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31" w:rsidRDefault="00EC057B" w:rsidP="00FC0B31">
      <w:pPr>
        <w:pStyle w:val="af5"/>
        <w:jc w:val="center"/>
        <w:rPr>
          <w:rStyle w:val="aff1"/>
          <w:rFonts w:ascii="Times New Roman" w:hAnsi="Times New Roman"/>
          <w:b/>
          <w:i w:val="0"/>
          <w:iCs w:val="0"/>
          <w:color w:val="auto"/>
          <w:sz w:val="24"/>
          <w:szCs w:val="24"/>
        </w:rPr>
      </w:pPr>
      <w:bookmarkStart w:id="0" w:name="_GoBack"/>
      <w:bookmarkEnd w:id="0"/>
      <w:r>
        <w:rPr>
          <w:rFonts w:ascii="Times New Roman" w:hAnsi="Times New Roman"/>
          <w:color w:val="000000"/>
          <w:sz w:val="24"/>
          <w:szCs w:val="24"/>
        </w:rPr>
        <w:t xml:space="preserve">                                                                         </w:t>
      </w:r>
      <w:r w:rsidR="00FC0B31">
        <w:rPr>
          <w:rFonts w:ascii="Times New Roman" w:hAnsi="Times New Roman"/>
          <w:color w:val="000000"/>
          <w:sz w:val="24"/>
          <w:szCs w:val="24"/>
        </w:rPr>
        <w:t xml:space="preserve">                                                                                                                                    </w:t>
      </w:r>
      <w:r>
        <w:rPr>
          <w:rFonts w:ascii="Times New Roman" w:hAnsi="Times New Roman"/>
          <w:color w:val="000000"/>
          <w:sz w:val="24"/>
          <w:szCs w:val="24"/>
        </w:rPr>
        <w:t xml:space="preserve"> </w:t>
      </w:r>
      <w:r w:rsidR="00FC0B31">
        <w:rPr>
          <w:rStyle w:val="aff1"/>
          <w:rFonts w:ascii="Times New Roman" w:hAnsi="Times New Roman"/>
          <w:b/>
          <w:i w:val="0"/>
          <w:iCs w:val="0"/>
          <w:color w:val="auto"/>
          <w:sz w:val="24"/>
          <w:szCs w:val="24"/>
        </w:rPr>
        <w:t>Приложение к приказу</w:t>
      </w:r>
    </w:p>
    <w:p w:rsidR="00FC0B31" w:rsidRPr="00EA3714" w:rsidRDefault="00FC0B31" w:rsidP="00FC0B31">
      <w:pPr>
        <w:keepNext/>
        <w:jc w:val="right"/>
        <w:rPr>
          <w:rFonts w:ascii="Times New Roman" w:hAnsi="Times New Roman"/>
          <w:sz w:val="24"/>
          <w:szCs w:val="24"/>
        </w:rPr>
      </w:pPr>
      <w:r>
        <w:rPr>
          <w:rFonts w:ascii="Times New Roman" w:hAnsi="Times New Roman"/>
          <w:sz w:val="24"/>
          <w:szCs w:val="24"/>
        </w:rPr>
        <w:t>о</w:t>
      </w:r>
      <w:r w:rsidRPr="00EA3714">
        <w:rPr>
          <w:rFonts w:ascii="Times New Roman" w:hAnsi="Times New Roman"/>
          <w:sz w:val="24"/>
          <w:szCs w:val="24"/>
        </w:rPr>
        <w:t>тветственн</w:t>
      </w:r>
      <w:r>
        <w:rPr>
          <w:rFonts w:ascii="Times New Roman" w:hAnsi="Times New Roman"/>
          <w:sz w:val="24"/>
          <w:szCs w:val="24"/>
        </w:rPr>
        <w:t>ого</w:t>
      </w:r>
      <w:r w:rsidRPr="00EA3714">
        <w:rPr>
          <w:rFonts w:ascii="Times New Roman" w:hAnsi="Times New Roman"/>
          <w:sz w:val="24"/>
          <w:szCs w:val="24"/>
        </w:rPr>
        <w:t xml:space="preserve"> секретар</w:t>
      </w:r>
      <w:r>
        <w:rPr>
          <w:rFonts w:ascii="Times New Roman" w:hAnsi="Times New Roman"/>
          <w:sz w:val="24"/>
          <w:szCs w:val="24"/>
        </w:rPr>
        <w:t>я</w:t>
      </w:r>
    </w:p>
    <w:p w:rsidR="00FC0B31" w:rsidRPr="00EA3714" w:rsidRDefault="00FC0B31" w:rsidP="00FC0B31">
      <w:pPr>
        <w:keepNext/>
        <w:jc w:val="center"/>
        <w:rPr>
          <w:rFonts w:ascii="Times New Roman" w:hAnsi="Times New Roman"/>
          <w:sz w:val="24"/>
          <w:szCs w:val="24"/>
        </w:rPr>
      </w:pPr>
      <w:r>
        <w:rPr>
          <w:rFonts w:ascii="Times New Roman" w:hAnsi="Times New Roman"/>
          <w:sz w:val="24"/>
          <w:szCs w:val="24"/>
        </w:rPr>
        <w:t xml:space="preserve">                                                                                                                                                                                                              </w:t>
      </w:r>
      <w:r w:rsidRPr="00EA3714">
        <w:rPr>
          <w:rFonts w:ascii="Times New Roman" w:hAnsi="Times New Roman"/>
          <w:sz w:val="24"/>
          <w:szCs w:val="24"/>
        </w:rPr>
        <w:t>Министерства финансов</w:t>
      </w:r>
    </w:p>
    <w:p w:rsidR="00FC0B31" w:rsidRPr="00EA3714" w:rsidRDefault="00FC0B31" w:rsidP="00FC0B31">
      <w:pPr>
        <w:keepNext/>
        <w:jc w:val="center"/>
        <w:rPr>
          <w:rFonts w:ascii="Times New Roman" w:hAnsi="Times New Roman"/>
          <w:sz w:val="24"/>
          <w:szCs w:val="24"/>
        </w:rPr>
      </w:pPr>
      <w:r>
        <w:rPr>
          <w:rFonts w:ascii="Times New Roman" w:hAnsi="Times New Roman"/>
          <w:sz w:val="24"/>
          <w:szCs w:val="24"/>
        </w:rPr>
        <w:t xml:space="preserve">                                                                                                                                                                                                               </w:t>
      </w:r>
      <w:r w:rsidRPr="00EA3714">
        <w:rPr>
          <w:rFonts w:ascii="Times New Roman" w:hAnsi="Times New Roman"/>
          <w:sz w:val="24"/>
          <w:szCs w:val="24"/>
        </w:rPr>
        <w:t>Республики Казахстан</w:t>
      </w:r>
    </w:p>
    <w:p w:rsidR="00FC0B31" w:rsidRDefault="00FC0B31" w:rsidP="00FC0B31">
      <w:pPr>
        <w:keepNext/>
        <w:jc w:val="center"/>
        <w:rPr>
          <w:rFonts w:ascii="Times New Roman" w:hAnsi="Times New Roman"/>
          <w:sz w:val="24"/>
          <w:szCs w:val="24"/>
        </w:rPr>
      </w:pPr>
      <w:r w:rsidRPr="00EA3714">
        <w:rPr>
          <w:rFonts w:ascii="Times New Roman" w:hAnsi="Times New Roman"/>
          <w:sz w:val="24"/>
          <w:szCs w:val="24"/>
        </w:rPr>
        <w:t xml:space="preserve">                                                                                                                                                                                                       </w:t>
      </w:r>
      <w:r>
        <w:rPr>
          <w:rFonts w:ascii="Times New Roman" w:hAnsi="Times New Roman"/>
          <w:sz w:val="24"/>
          <w:szCs w:val="24"/>
        </w:rPr>
        <w:t xml:space="preserve">        </w:t>
      </w:r>
      <w:r w:rsidRPr="00EA3714">
        <w:rPr>
          <w:rFonts w:ascii="Times New Roman" w:hAnsi="Times New Roman"/>
          <w:sz w:val="24"/>
          <w:szCs w:val="24"/>
        </w:rPr>
        <w:t xml:space="preserve">от </w:t>
      </w:r>
      <w:r>
        <w:rPr>
          <w:rFonts w:ascii="Times New Roman" w:hAnsi="Times New Roman"/>
          <w:sz w:val="24"/>
          <w:szCs w:val="24"/>
        </w:rPr>
        <w:t xml:space="preserve">28 декабря </w:t>
      </w:r>
      <w:r w:rsidRPr="00EA3714">
        <w:rPr>
          <w:rFonts w:ascii="Times New Roman" w:hAnsi="Times New Roman"/>
          <w:sz w:val="24"/>
          <w:szCs w:val="24"/>
        </w:rPr>
        <w:t xml:space="preserve"> 2015  года  </w:t>
      </w:r>
      <w:r>
        <w:rPr>
          <w:rFonts w:ascii="Times New Roman" w:hAnsi="Times New Roman"/>
          <w:sz w:val="24"/>
          <w:szCs w:val="24"/>
        </w:rPr>
        <w:t xml:space="preserve">      </w:t>
      </w:r>
    </w:p>
    <w:p w:rsidR="00FC0B31" w:rsidRPr="00EA3714" w:rsidRDefault="00FC0B31" w:rsidP="00FC0B31">
      <w:pPr>
        <w:keepNext/>
        <w:jc w:val="center"/>
        <w:rPr>
          <w:rFonts w:ascii="Times New Roman" w:hAnsi="Times New Roman"/>
          <w:sz w:val="24"/>
          <w:szCs w:val="24"/>
        </w:rPr>
      </w:pPr>
      <w:r>
        <w:rPr>
          <w:rFonts w:ascii="Times New Roman" w:hAnsi="Times New Roman"/>
          <w:sz w:val="24"/>
          <w:szCs w:val="24"/>
        </w:rPr>
        <w:t xml:space="preserve">                                                                                                                                                                                                               </w:t>
      </w:r>
      <w:r w:rsidRPr="00EA3714">
        <w:rPr>
          <w:rFonts w:ascii="Times New Roman" w:hAnsi="Times New Roman"/>
          <w:sz w:val="24"/>
          <w:szCs w:val="24"/>
        </w:rPr>
        <w:t>№</w:t>
      </w:r>
      <w:r>
        <w:rPr>
          <w:rFonts w:ascii="Times New Roman" w:hAnsi="Times New Roman"/>
          <w:sz w:val="24"/>
          <w:szCs w:val="24"/>
        </w:rPr>
        <w:t>743</w:t>
      </w:r>
    </w:p>
    <w:p w:rsidR="00BE79F4" w:rsidRPr="00CB273C" w:rsidRDefault="00BE79F4" w:rsidP="00A3582C">
      <w:pPr>
        <w:keepNext/>
        <w:jc w:val="center"/>
        <w:rPr>
          <w:rFonts w:ascii="Times New Roman" w:hAnsi="Times New Roman"/>
          <w:b/>
          <w:sz w:val="24"/>
          <w:szCs w:val="24"/>
        </w:rPr>
      </w:pPr>
      <w:r w:rsidRPr="00CB273C">
        <w:rPr>
          <w:rFonts w:ascii="Times New Roman" w:hAnsi="Times New Roman"/>
          <w:b/>
          <w:sz w:val="24"/>
          <w:szCs w:val="24"/>
        </w:rPr>
        <w:t>Операционный план</w:t>
      </w:r>
    </w:p>
    <w:p w:rsidR="00BE79F4" w:rsidRPr="00CB273C" w:rsidRDefault="00BE79F4" w:rsidP="00A3582C">
      <w:pPr>
        <w:keepNext/>
        <w:jc w:val="center"/>
        <w:rPr>
          <w:rFonts w:ascii="Times New Roman" w:hAnsi="Times New Roman"/>
          <w:b/>
          <w:sz w:val="24"/>
          <w:szCs w:val="24"/>
        </w:rPr>
      </w:pPr>
      <w:r w:rsidRPr="00CB273C">
        <w:rPr>
          <w:rFonts w:ascii="Times New Roman" w:hAnsi="Times New Roman"/>
          <w:b/>
          <w:sz w:val="24"/>
          <w:szCs w:val="24"/>
        </w:rPr>
        <w:t>Министерства финансов Республики Казахстан</w:t>
      </w:r>
    </w:p>
    <w:p w:rsidR="00BE79F4" w:rsidRPr="00CB273C" w:rsidRDefault="00BE79F4" w:rsidP="00A3582C">
      <w:pPr>
        <w:keepNext/>
        <w:jc w:val="center"/>
        <w:rPr>
          <w:rFonts w:ascii="Times New Roman" w:hAnsi="Times New Roman"/>
          <w:b/>
          <w:sz w:val="24"/>
          <w:szCs w:val="24"/>
        </w:rPr>
      </w:pPr>
      <w:r w:rsidRPr="00CB273C">
        <w:rPr>
          <w:rFonts w:ascii="Times New Roman" w:hAnsi="Times New Roman"/>
          <w:b/>
          <w:sz w:val="24"/>
          <w:szCs w:val="24"/>
        </w:rPr>
        <w:t>на 201</w:t>
      </w:r>
      <w:r w:rsidR="00174AFE" w:rsidRPr="00CB273C">
        <w:rPr>
          <w:rFonts w:ascii="Times New Roman" w:hAnsi="Times New Roman"/>
          <w:b/>
          <w:sz w:val="24"/>
          <w:szCs w:val="24"/>
        </w:rPr>
        <w:t>6</w:t>
      </w:r>
      <w:r w:rsidRPr="00CB273C">
        <w:rPr>
          <w:rFonts w:ascii="Times New Roman" w:hAnsi="Times New Roman"/>
          <w:b/>
          <w:sz w:val="24"/>
          <w:szCs w:val="24"/>
        </w:rPr>
        <w:t xml:space="preserve"> год</w:t>
      </w:r>
    </w:p>
    <w:p w:rsidR="00BE79F4" w:rsidRPr="00CB273C" w:rsidRDefault="00BE79F4" w:rsidP="00A3582C">
      <w:pPr>
        <w:keepNext/>
        <w:rPr>
          <w:rFonts w:ascii="Times New Roman" w:hAnsi="Times New Roman"/>
          <w:b/>
          <w:sz w:val="24"/>
          <w:szCs w:val="24"/>
        </w:rPr>
      </w:pPr>
    </w:p>
    <w:p w:rsidR="00BE79F4" w:rsidRPr="00CB273C" w:rsidRDefault="00174AFE" w:rsidP="00A3582C">
      <w:pPr>
        <w:keepNext/>
        <w:rPr>
          <w:rFonts w:ascii="Times New Roman" w:eastAsia="SimSun" w:hAnsi="Times New Roman"/>
          <w:b/>
          <w:sz w:val="24"/>
          <w:szCs w:val="24"/>
        </w:rPr>
      </w:pPr>
      <w:r w:rsidRPr="00CB273C">
        <w:rPr>
          <w:rFonts w:ascii="Times New Roman" w:eastAsia="SimSun" w:hAnsi="Times New Roman"/>
          <w:b/>
          <w:sz w:val="24"/>
          <w:szCs w:val="24"/>
        </w:rPr>
        <w:t xml:space="preserve">        </w:t>
      </w:r>
      <w:r w:rsidR="0083473C" w:rsidRPr="00CB273C">
        <w:rPr>
          <w:rFonts w:ascii="Times New Roman" w:eastAsia="SimSun" w:hAnsi="Times New Roman"/>
          <w:b/>
          <w:sz w:val="24"/>
          <w:szCs w:val="24"/>
        </w:rPr>
        <w:t xml:space="preserve">         </w:t>
      </w:r>
      <w:r w:rsidR="00BE79F4" w:rsidRPr="00CB273C">
        <w:rPr>
          <w:rFonts w:ascii="Times New Roman" w:eastAsia="SimSun" w:hAnsi="Times New Roman"/>
          <w:b/>
          <w:sz w:val="24"/>
          <w:szCs w:val="24"/>
        </w:rPr>
        <w:t>Раздел 1. Мероприятия государственного органа</w:t>
      </w:r>
    </w:p>
    <w:p w:rsidR="006A301D" w:rsidRPr="00CB273C" w:rsidRDefault="006A301D" w:rsidP="00A3582C">
      <w:pPr>
        <w:keepNext/>
        <w:rPr>
          <w:rFonts w:ascii="Times New Roman" w:eastAsia="SimSun" w:hAnsi="Times New Roman"/>
          <w:b/>
          <w:sz w:val="24"/>
          <w:szCs w:val="24"/>
        </w:rPr>
      </w:pPr>
    </w:p>
    <w:tbl>
      <w:tblPr>
        <w:tblpPr w:leftFromText="180" w:rightFromText="180" w:vertAnchor="text" w:tblpXSpec="center" w:tblpY="1"/>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5245"/>
        <w:gridCol w:w="992"/>
        <w:gridCol w:w="1843"/>
        <w:gridCol w:w="2126"/>
        <w:gridCol w:w="2835"/>
        <w:gridCol w:w="1134"/>
      </w:tblGrid>
      <w:tr w:rsidR="00F71652" w:rsidRPr="00CB273C" w:rsidTr="00901282">
        <w:trPr>
          <w:trHeight w:val="843"/>
        </w:trPr>
        <w:tc>
          <w:tcPr>
            <w:tcW w:w="704" w:type="dxa"/>
          </w:tcPr>
          <w:p w:rsidR="00F71652" w:rsidRPr="00CB273C" w:rsidRDefault="00F71652" w:rsidP="007C46F2">
            <w:pPr>
              <w:pStyle w:val="21"/>
              <w:keepNext/>
              <w:widowControl w:val="0"/>
              <w:spacing w:after="0"/>
              <w:jc w:val="center"/>
              <w:rPr>
                <w:sz w:val="24"/>
                <w:szCs w:val="24"/>
              </w:rPr>
            </w:pPr>
            <w:r w:rsidRPr="00CB273C">
              <w:rPr>
                <w:sz w:val="24"/>
                <w:szCs w:val="24"/>
              </w:rPr>
              <w:t>№ п/п</w:t>
            </w:r>
          </w:p>
        </w:tc>
        <w:tc>
          <w:tcPr>
            <w:tcW w:w="5245" w:type="dxa"/>
          </w:tcPr>
          <w:p w:rsidR="00F71652" w:rsidRPr="00CB273C" w:rsidRDefault="00F71652" w:rsidP="007C46F2">
            <w:pPr>
              <w:pStyle w:val="21"/>
              <w:keepNext/>
              <w:widowControl w:val="0"/>
              <w:spacing w:after="0"/>
              <w:jc w:val="center"/>
              <w:rPr>
                <w:sz w:val="24"/>
                <w:szCs w:val="24"/>
              </w:rPr>
            </w:pPr>
            <w:r w:rsidRPr="00CB273C">
              <w:rPr>
                <w:sz w:val="24"/>
                <w:szCs w:val="24"/>
              </w:rPr>
              <w:t>Мероприятие</w:t>
            </w:r>
          </w:p>
        </w:tc>
        <w:tc>
          <w:tcPr>
            <w:tcW w:w="992" w:type="dxa"/>
          </w:tcPr>
          <w:p w:rsidR="00F71652" w:rsidRPr="00CB273C" w:rsidRDefault="00F71652" w:rsidP="007C46F2">
            <w:pPr>
              <w:pStyle w:val="21"/>
              <w:keepNext/>
              <w:widowControl w:val="0"/>
              <w:spacing w:after="0"/>
              <w:jc w:val="center"/>
              <w:rPr>
                <w:i/>
                <w:color w:val="FF0000"/>
                <w:sz w:val="24"/>
                <w:szCs w:val="24"/>
              </w:rPr>
            </w:pPr>
            <w:r w:rsidRPr="00CB273C">
              <w:rPr>
                <w:sz w:val="24"/>
                <w:szCs w:val="24"/>
              </w:rPr>
              <w:t>Код бюджетной программы</w:t>
            </w:r>
          </w:p>
        </w:tc>
        <w:tc>
          <w:tcPr>
            <w:tcW w:w="1843" w:type="dxa"/>
          </w:tcPr>
          <w:p w:rsidR="00F71652" w:rsidRPr="00CB273C" w:rsidRDefault="00F71652" w:rsidP="007C46F2">
            <w:pPr>
              <w:pStyle w:val="21"/>
              <w:keepNext/>
              <w:widowControl w:val="0"/>
              <w:spacing w:after="0"/>
              <w:jc w:val="center"/>
              <w:rPr>
                <w:sz w:val="24"/>
                <w:szCs w:val="24"/>
              </w:rPr>
            </w:pPr>
            <w:r w:rsidRPr="00CB273C">
              <w:rPr>
                <w:sz w:val="24"/>
                <w:szCs w:val="24"/>
              </w:rPr>
              <w:t>Ответственный исполнитель</w:t>
            </w:r>
          </w:p>
        </w:tc>
        <w:tc>
          <w:tcPr>
            <w:tcW w:w="2126" w:type="dxa"/>
          </w:tcPr>
          <w:p w:rsidR="00F71652" w:rsidRPr="00CB273C" w:rsidRDefault="00F71652" w:rsidP="007C46F2">
            <w:pPr>
              <w:pStyle w:val="21"/>
              <w:keepNext/>
              <w:widowControl w:val="0"/>
              <w:spacing w:after="0"/>
              <w:jc w:val="center"/>
              <w:rPr>
                <w:sz w:val="24"/>
                <w:szCs w:val="24"/>
              </w:rPr>
            </w:pPr>
            <w:r w:rsidRPr="00CB273C">
              <w:rPr>
                <w:sz w:val="24"/>
                <w:szCs w:val="24"/>
              </w:rPr>
              <w:t>Срок исполнения</w:t>
            </w:r>
          </w:p>
        </w:tc>
        <w:tc>
          <w:tcPr>
            <w:tcW w:w="2835" w:type="dxa"/>
          </w:tcPr>
          <w:p w:rsidR="00F71652" w:rsidRPr="00CB273C" w:rsidRDefault="00F71652" w:rsidP="007C46F2">
            <w:pPr>
              <w:pStyle w:val="21"/>
              <w:keepNext/>
              <w:widowControl w:val="0"/>
              <w:spacing w:after="0"/>
              <w:jc w:val="center"/>
              <w:rPr>
                <w:sz w:val="24"/>
                <w:szCs w:val="24"/>
              </w:rPr>
            </w:pPr>
          </w:p>
          <w:p w:rsidR="00F71652" w:rsidRPr="00CB273C" w:rsidRDefault="00F71652" w:rsidP="007C46F2">
            <w:pPr>
              <w:pStyle w:val="21"/>
              <w:keepNext/>
              <w:widowControl w:val="0"/>
              <w:spacing w:after="0"/>
              <w:jc w:val="center"/>
              <w:rPr>
                <w:sz w:val="24"/>
                <w:szCs w:val="24"/>
              </w:rPr>
            </w:pPr>
            <w:r w:rsidRPr="00CB273C">
              <w:rPr>
                <w:sz w:val="24"/>
                <w:szCs w:val="24"/>
              </w:rPr>
              <w:t>Форма</w:t>
            </w:r>
          </w:p>
          <w:p w:rsidR="00F71652" w:rsidRPr="00CB273C" w:rsidRDefault="00842BE6" w:rsidP="007C46F2">
            <w:pPr>
              <w:pStyle w:val="21"/>
              <w:keepNext/>
              <w:widowControl w:val="0"/>
              <w:spacing w:after="0"/>
              <w:jc w:val="center"/>
              <w:rPr>
                <w:sz w:val="24"/>
                <w:szCs w:val="24"/>
              </w:rPr>
            </w:pPr>
            <w:r w:rsidRPr="00CB273C">
              <w:rPr>
                <w:sz w:val="24"/>
                <w:szCs w:val="24"/>
              </w:rPr>
              <w:t>з</w:t>
            </w:r>
            <w:r w:rsidR="00F71652" w:rsidRPr="00CB273C">
              <w:rPr>
                <w:sz w:val="24"/>
                <w:szCs w:val="24"/>
              </w:rPr>
              <w:t>авершения</w:t>
            </w:r>
          </w:p>
          <w:p w:rsidR="00842BE6" w:rsidRPr="00CB273C" w:rsidRDefault="00842BE6" w:rsidP="00842BE6">
            <w:pPr>
              <w:pStyle w:val="21"/>
              <w:keepNext/>
              <w:widowControl w:val="0"/>
              <w:spacing w:after="0"/>
              <w:jc w:val="center"/>
              <w:rPr>
                <w:sz w:val="24"/>
                <w:szCs w:val="24"/>
              </w:rPr>
            </w:pPr>
            <w:r w:rsidRPr="00CB273C">
              <w:rPr>
                <w:sz w:val="24"/>
                <w:szCs w:val="24"/>
              </w:rPr>
              <w:t>(отчет, информация, протокол, договор (формула расчета)</w:t>
            </w:r>
          </w:p>
        </w:tc>
        <w:tc>
          <w:tcPr>
            <w:tcW w:w="1134" w:type="dxa"/>
          </w:tcPr>
          <w:p w:rsidR="00F71652" w:rsidRPr="00CB273C" w:rsidRDefault="00F71652" w:rsidP="007C46F2">
            <w:pPr>
              <w:pStyle w:val="21"/>
              <w:keepNext/>
              <w:widowControl w:val="0"/>
              <w:spacing w:after="0"/>
              <w:jc w:val="center"/>
              <w:rPr>
                <w:sz w:val="24"/>
                <w:szCs w:val="24"/>
              </w:rPr>
            </w:pPr>
          </w:p>
          <w:p w:rsidR="00F71652" w:rsidRPr="00CB273C" w:rsidRDefault="00F71652" w:rsidP="007C46F2">
            <w:pPr>
              <w:pStyle w:val="21"/>
              <w:keepNext/>
              <w:widowControl w:val="0"/>
              <w:spacing w:after="0"/>
              <w:jc w:val="center"/>
              <w:rPr>
                <w:sz w:val="24"/>
                <w:szCs w:val="24"/>
              </w:rPr>
            </w:pPr>
            <w:r w:rsidRPr="00CB273C">
              <w:rPr>
                <w:sz w:val="24"/>
                <w:szCs w:val="24"/>
              </w:rPr>
              <w:t>Плановое значение</w:t>
            </w:r>
          </w:p>
        </w:tc>
      </w:tr>
      <w:tr w:rsidR="00F71652" w:rsidRPr="00CB273C" w:rsidTr="00901282">
        <w:tc>
          <w:tcPr>
            <w:tcW w:w="704" w:type="dxa"/>
          </w:tcPr>
          <w:p w:rsidR="00F71652" w:rsidRPr="00CB273C" w:rsidRDefault="00F71652" w:rsidP="007C46F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w:t>
            </w:r>
          </w:p>
        </w:tc>
        <w:tc>
          <w:tcPr>
            <w:tcW w:w="5245" w:type="dxa"/>
          </w:tcPr>
          <w:p w:rsidR="00F71652" w:rsidRPr="00CB273C" w:rsidRDefault="00F71652" w:rsidP="007C46F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2</w:t>
            </w:r>
          </w:p>
        </w:tc>
        <w:tc>
          <w:tcPr>
            <w:tcW w:w="992" w:type="dxa"/>
          </w:tcPr>
          <w:p w:rsidR="00F71652" w:rsidRPr="00CB273C" w:rsidRDefault="00F71652" w:rsidP="007C46F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3</w:t>
            </w:r>
          </w:p>
        </w:tc>
        <w:tc>
          <w:tcPr>
            <w:tcW w:w="1843" w:type="dxa"/>
          </w:tcPr>
          <w:p w:rsidR="00F71652" w:rsidRPr="00CB273C" w:rsidRDefault="00F71652" w:rsidP="007C46F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4</w:t>
            </w:r>
          </w:p>
        </w:tc>
        <w:tc>
          <w:tcPr>
            <w:tcW w:w="2126" w:type="dxa"/>
          </w:tcPr>
          <w:p w:rsidR="00F71652" w:rsidRPr="00CB273C" w:rsidRDefault="00F71652" w:rsidP="007C46F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5</w:t>
            </w:r>
          </w:p>
        </w:tc>
        <w:tc>
          <w:tcPr>
            <w:tcW w:w="2835" w:type="dxa"/>
          </w:tcPr>
          <w:p w:rsidR="00F71652" w:rsidRPr="00CB273C" w:rsidRDefault="00F71652" w:rsidP="007C46F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6</w:t>
            </w:r>
          </w:p>
        </w:tc>
        <w:tc>
          <w:tcPr>
            <w:tcW w:w="1134" w:type="dxa"/>
          </w:tcPr>
          <w:p w:rsidR="00F71652" w:rsidRPr="00CB273C" w:rsidRDefault="00F71652" w:rsidP="007C46F2">
            <w:pPr>
              <w:keepNext/>
              <w:widowControl w:val="0"/>
              <w:jc w:val="center"/>
              <w:rPr>
                <w:rFonts w:ascii="Times New Roman" w:hAnsi="Times New Roman"/>
                <w:sz w:val="24"/>
                <w:szCs w:val="24"/>
                <w:lang w:eastAsia="ru-RU"/>
              </w:rPr>
            </w:pPr>
          </w:p>
        </w:tc>
      </w:tr>
      <w:tr w:rsidR="00F71652" w:rsidRPr="00CB273C" w:rsidTr="00901282">
        <w:tc>
          <w:tcPr>
            <w:tcW w:w="13745" w:type="dxa"/>
            <w:gridSpan w:val="6"/>
          </w:tcPr>
          <w:p w:rsidR="00F71652" w:rsidRPr="00CB273C" w:rsidRDefault="00F71652" w:rsidP="00A021AD">
            <w:pPr>
              <w:pStyle w:val="a5"/>
              <w:spacing w:after="0"/>
              <w:rPr>
                <w:i/>
                <w:szCs w:val="24"/>
                <w:lang w:eastAsia="en-US"/>
              </w:rPr>
            </w:pPr>
            <w:r w:rsidRPr="00CB273C">
              <w:rPr>
                <w:rFonts w:eastAsia="SimSun"/>
                <w:i/>
                <w:szCs w:val="24"/>
              </w:rPr>
              <w:t xml:space="preserve">                            </w:t>
            </w:r>
            <w:r w:rsidRPr="00CB273C">
              <w:rPr>
                <w:rFonts w:eastAsia="SimSun"/>
                <w:i/>
                <w:szCs w:val="24"/>
                <w:lang w:val="en-US"/>
              </w:rPr>
              <w:t>I</w:t>
            </w:r>
            <w:r w:rsidRPr="00CB273C">
              <w:rPr>
                <w:rFonts w:eastAsia="SimSun"/>
                <w:i/>
                <w:szCs w:val="24"/>
              </w:rPr>
              <w:t xml:space="preserve">. Мероприятия по достижению целей и целевых индикаторов стратегического плана </w:t>
            </w:r>
          </w:p>
        </w:tc>
        <w:tc>
          <w:tcPr>
            <w:tcW w:w="1134" w:type="dxa"/>
          </w:tcPr>
          <w:p w:rsidR="00F71652" w:rsidRPr="00CB273C" w:rsidRDefault="00F71652" w:rsidP="00A021AD">
            <w:pPr>
              <w:pStyle w:val="a5"/>
              <w:spacing w:after="0"/>
              <w:rPr>
                <w:rFonts w:eastAsia="SimSun"/>
                <w:i/>
                <w:szCs w:val="24"/>
              </w:rPr>
            </w:pPr>
          </w:p>
        </w:tc>
      </w:tr>
      <w:tr w:rsidR="00F71652" w:rsidRPr="00CB273C" w:rsidTr="00901282">
        <w:tc>
          <w:tcPr>
            <w:tcW w:w="13745" w:type="dxa"/>
            <w:gridSpan w:val="6"/>
          </w:tcPr>
          <w:p w:rsidR="00F71652" w:rsidRPr="00CB273C" w:rsidRDefault="00F71652" w:rsidP="00C2561C">
            <w:pPr>
              <w:pStyle w:val="a5"/>
              <w:spacing w:after="0"/>
              <w:rPr>
                <w:b/>
                <w:szCs w:val="24"/>
              </w:rPr>
            </w:pPr>
            <w:r w:rsidRPr="00CB273C">
              <w:rPr>
                <w:b/>
                <w:szCs w:val="24"/>
              </w:rPr>
              <w:t xml:space="preserve">Стратегическое направление 1. </w:t>
            </w:r>
            <w:r w:rsidRPr="00CB273C">
              <w:rPr>
                <w:b/>
                <w:bCs/>
                <w:szCs w:val="24"/>
                <w:lang w:eastAsia="en-US"/>
              </w:rPr>
              <w:t xml:space="preserve"> Финансовая </w:t>
            </w:r>
            <w:r w:rsidR="00C2561C" w:rsidRPr="00CB273C">
              <w:rPr>
                <w:b/>
                <w:bCs/>
                <w:szCs w:val="24"/>
                <w:lang w:eastAsia="en-US"/>
              </w:rPr>
              <w:t>устойчивость</w:t>
            </w:r>
          </w:p>
        </w:tc>
        <w:tc>
          <w:tcPr>
            <w:tcW w:w="1134" w:type="dxa"/>
          </w:tcPr>
          <w:p w:rsidR="00F71652" w:rsidRPr="00CB273C" w:rsidRDefault="00F71652" w:rsidP="0045409E">
            <w:pPr>
              <w:pStyle w:val="a5"/>
              <w:spacing w:after="0"/>
              <w:rPr>
                <w:b/>
                <w:szCs w:val="24"/>
              </w:rPr>
            </w:pPr>
          </w:p>
        </w:tc>
      </w:tr>
      <w:tr w:rsidR="00F71652" w:rsidRPr="00CB273C" w:rsidTr="00901282">
        <w:tc>
          <w:tcPr>
            <w:tcW w:w="13745" w:type="dxa"/>
            <w:gridSpan w:val="6"/>
          </w:tcPr>
          <w:p w:rsidR="00F71652" w:rsidRPr="00CB273C" w:rsidRDefault="00C2561C" w:rsidP="00E44A1D">
            <w:pPr>
              <w:pStyle w:val="aff2"/>
              <w:jc w:val="both"/>
              <w:rPr>
                <w:b/>
                <w:lang w:eastAsia="en-US"/>
              </w:rPr>
            </w:pPr>
            <w:r w:rsidRPr="00CB273C">
              <w:rPr>
                <w:b/>
              </w:rPr>
              <w:t xml:space="preserve">Стратегическая цель </w:t>
            </w:r>
            <w:r w:rsidR="00F71652" w:rsidRPr="00CB273C">
              <w:rPr>
                <w:b/>
              </w:rPr>
              <w:t>1.1.</w:t>
            </w:r>
            <w:r w:rsidR="00F71652" w:rsidRPr="00CB273C">
              <w:rPr>
                <w:bCs/>
                <w:sz w:val="28"/>
                <w:szCs w:val="28"/>
              </w:rPr>
              <w:t xml:space="preserve"> </w:t>
            </w:r>
            <w:r w:rsidRPr="00CB273C">
              <w:rPr>
                <w:bCs/>
                <w:sz w:val="28"/>
                <w:szCs w:val="28"/>
              </w:rPr>
              <w:t xml:space="preserve"> </w:t>
            </w:r>
            <w:r w:rsidRPr="00CB273C">
              <w:rPr>
                <w:b/>
                <w:bCs/>
              </w:rPr>
              <w:t>Обеспечение доходности</w:t>
            </w:r>
            <w:r w:rsidRPr="00CB273C">
              <w:rPr>
                <w:bCs/>
                <w:sz w:val="28"/>
                <w:szCs w:val="28"/>
              </w:rPr>
              <w:t xml:space="preserve"> </w:t>
            </w:r>
            <w:r w:rsidR="00F71652" w:rsidRPr="00CB273C">
              <w:rPr>
                <w:b/>
                <w:bCs/>
              </w:rPr>
              <w:t>государственного бюджета</w:t>
            </w:r>
          </w:p>
        </w:tc>
        <w:tc>
          <w:tcPr>
            <w:tcW w:w="1134" w:type="dxa"/>
          </w:tcPr>
          <w:p w:rsidR="00F71652" w:rsidRPr="00CB273C" w:rsidRDefault="00F71652" w:rsidP="00497121">
            <w:pPr>
              <w:pStyle w:val="aff2"/>
              <w:jc w:val="both"/>
              <w:rPr>
                <w:b/>
              </w:rPr>
            </w:pPr>
          </w:p>
        </w:tc>
      </w:tr>
      <w:tr w:rsidR="002608AC" w:rsidRPr="00CB273C" w:rsidTr="00901282">
        <w:trPr>
          <w:trHeight w:val="74"/>
        </w:trPr>
        <w:tc>
          <w:tcPr>
            <w:tcW w:w="14879" w:type="dxa"/>
            <w:gridSpan w:val="7"/>
          </w:tcPr>
          <w:p w:rsidR="002608AC" w:rsidRPr="00CB273C" w:rsidRDefault="002608AC" w:rsidP="007C46F2">
            <w:pPr>
              <w:keepNext/>
              <w:widowControl w:val="0"/>
              <w:rPr>
                <w:rFonts w:ascii="Times New Roman" w:hAnsi="Times New Roman"/>
                <w:b/>
                <w:sz w:val="24"/>
                <w:szCs w:val="24"/>
              </w:rPr>
            </w:pPr>
            <w:r w:rsidRPr="00CB273C">
              <w:rPr>
                <w:rFonts w:ascii="Times New Roman" w:hAnsi="Times New Roman"/>
                <w:b/>
                <w:sz w:val="24"/>
                <w:szCs w:val="24"/>
              </w:rPr>
              <w:t>Целевой индикатор 1. Коэффициент н</w:t>
            </w:r>
            <w:r w:rsidRPr="00CB273C">
              <w:rPr>
                <w:rFonts w:ascii="Times New Roman" w:hAnsi="Times New Roman"/>
                <w:b/>
                <w:kern w:val="24"/>
                <w:sz w:val="24"/>
                <w:szCs w:val="24"/>
              </w:rPr>
              <w:t>алоговой дисциплины</w:t>
            </w:r>
          </w:p>
        </w:tc>
      </w:tr>
      <w:tr w:rsidR="00024482" w:rsidRPr="00CB273C" w:rsidTr="00901282">
        <w:tc>
          <w:tcPr>
            <w:tcW w:w="704" w:type="dxa"/>
          </w:tcPr>
          <w:p w:rsidR="00024482" w:rsidRPr="00CB273C" w:rsidRDefault="00024482" w:rsidP="00024482">
            <w:pPr>
              <w:pStyle w:val="ab"/>
              <w:keepNext/>
              <w:widowControl w:val="0"/>
              <w:numPr>
                <w:ilvl w:val="0"/>
                <w:numId w:val="33"/>
              </w:numPr>
              <w:tabs>
                <w:tab w:val="left" w:pos="426"/>
              </w:tabs>
              <w:rPr>
                <w:rFonts w:ascii="Times New Roman" w:hAnsi="Times New Roman"/>
                <w:sz w:val="24"/>
                <w:szCs w:val="24"/>
              </w:rPr>
            </w:pPr>
          </w:p>
        </w:tc>
        <w:tc>
          <w:tcPr>
            <w:tcW w:w="5245" w:type="dxa"/>
          </w:tcPr>
          <w:p w:rsidR="00024482" w:rsidRPr="00CB273C" w:rsidRDefault="00024482" w:rsidP="00B40256">
            <w:pPr>
              <w:pStyle w:val="16"/>
              <w:spacing w:line="256" w:lineRule="auto"/>
              <w:ind w:firstLine="34"/>
              <w:jc w:val="both"/>
              <w:rPr>
                <w:rStyle w:val="aa"/>
                <w:rFonts w:ascii="Times New Roman" w:hAnsi="Times New Roman"/>
                <w:b w:val="0"/>
                <w:bCs/>
                <w:sz w:val="24"/>
                <w:szCs w:val="24"/>
              </w:rPr>
            </w:pPr>
            <w:r w:rsidRPr="00CB273C">
              <w:rPr>
                <w:rFonts w:ascii="Times New Roman" w:hAnsi="Times New Roman"/>
                <w:sz w:val="24"/>
                <w:szCs w:val="24"/>
                <w:lang w:eastAsia="ru-RU"/>
              </w:rPr>
              <w:t>Исполнение прогноза по доходам республиканского и местных бюджетов</w:t>
            </w:r>
          </w:p>
        </w:tc>
        <w:tc>
          <w:tcPr>
            <w:tcW w:w="992" w:type="dxa"/>
            <w:tcBorders>
              <w:right w:val="single" w:sz="4" w:space="0" w:color="auto"/>
            </w:tcBorders>
          </w:tcPr>
          <w:p w:rsidR="00024482" w:rsidRPr="00CB273C" w:rsidRDefault="00024482" w:rsidP="00024482">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Borders>
              <w:top w:val="single" w:sz="4" w:space="0" w:color="auto"/>
              <w:left w:val="single" w:sz="4" w:space="0" w:color="auto"/>
              <w:bottom w:val="single" w:sz="4" w:space="0" w:color="auto"/>
              <w:right w:val="single" w:sz="4" w:space="0" w:color="auto"/>
            </w:tcBorders>
          </w:tcPr>
          <w:p w:rsidR="00024482" w:rsidRPr="00CB273C" w:rsidRDefault="00024482" w:rsidP="00024482">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Borders>
              <w:top w:val="single" w:sz="4" w:space="0" w:color="auto"/>
              <w:left w:val="single" w:sz="4" w:space="0" w:color="auto"/>
              <w:bottom w:val="single" w:sz="4" w:space="0" w:color="auto"/>
              <w:right w:val="single" w:sz="4" w:space="0" w:color="auto"/>
            </w:tcBorders>
          </w:tcPr>
          <w:p w:rsidR="00024482" w:rsidRPr="00CB273C" w:rsidRDefault="00024482" w:rsidP="00024482">
            <w:pPr>
              <w:keepNext/>
              <w:jc w:val="center"/>
              <w:rPr>
                <w:rFonts w:ascii="Times New Roman" w:hAnsi="Times New Roman"/>
                <w:sz w:val="24"/>
                <w:szCs w:val="24"/>
              </w:rPr>
            </w:pPr>
            <w:r w:rsidRPr="00CB273C">
              <w:rPr>
                <w:rFonts w:ascii="Times New Roman" w:hAnsi="Times New Roman"/>
                <w:sz w:val="24"/>
                <w:szCs w:val="24"/>
              </w:rPr>
              <w:t>Ежемесячно</w:t>
            </w:r>
          </w:p>
          <w:p w:rsidR="00024482" w:rsidRPr="00CB273C" w:rsidRDefault="00024482" w:rsidP="00024482">
            <w:pPr>
              <w:pStyle w:val="16"/>
              <w:spacing w:line="256" w:lineRule="auto"/>
              <w:jc w:val="center"/>
              <w:rPr>
                <w:rStyle w:val="aa"/>
                <w:rFonts w:ascii="Times New Roman" w:hAnsi="Times New Roman"/>
                <w:b w:val="0"/>
                <w:bCs/>
                <w:sz w:val="24"/>
                <w:szCs w:val="24"/>
              </w:rPr>
            </w:pPr>
          </w:p>
        </w:tc>
        <w:tc>
          <w:tcPr>
            <w:tcW w:w="2835" w:type="dxa"/>
            <w:tcBorders>
              <w:left w:val="single" w:sz="4" w:space="0" w:color="auto"/>
            </w:tcBorders>
          </w:tcPr>
          <w:p w:rsidR="00024482" w:rsidRPr="00CB273C" w:rsidRDefault="00024482" w:rsidP="00024482">
            <w:pPr>
              <w:rPr>
                <w:rFonts w:ascii="Times New Roman" w:hAnsi="Times New Roman"/>
                <w:sz w:val="24"/>
                <w:szCs w:val="24"/>
              </w:rPr>
            </w:pPr>
            <w:r w:rsidRPr="00CB273C">
              <w:rPr>
                <w:rFonts w:ascii="Times New Roman" w:hAnsi="Times New Roman"/>
                <w:sz w:val="24"/>
                <w:szCs w:val="24"/>
              </w:rPr>
              <w:t>Отчет</w:t>
            </w:r>
          </w:p>
          <w:p w:rsidR="00024482" w:rsidRPr="00CB273C" w:rsidRDefault="00024482" w:rsidP="00024482">
            <w:pPr>
              <w:rPr>
                <w:rFonts w:ascii="Times New Roman" w:hAnsi="Times New Roman"/>
                <w:sz w:val="24"/>
                <w:szCs w:val="24"/>
              </w:rPr>
            </w:pPr>
            <w:r w:rsidRPr="00CB273C">
              <w:rPr>
                <w:rFonts w:ascii="Times New Roman" w:hAnsi="Times New Roman"/>
                <w:sz w:val="24"/>
                <w:szCs w:val="24"/>
              </w:rPr>
              <w:t>Прогноз по доходам в бюджет/ фактическая сумма налоговых поступлений*100%</w:t>
            </w:r>
          </w:p>
          <w:p w:rsidR="00024482" w:rsidRPr="00CB273C" w:rsidRDefault="00024482" w:rsidP="00024482">
            <w:pPr>
              <w:rPr>
                <w:rFonts w:ascii="Times New Roman" w:hAnsi="Times New Roman"/>
                <w:sz w:val="24"/>
                <w:szCs w:val="24"/>
              </w:rPr>
            </w:pPr>
            <w:r w:rsidRPr="00CB273C">
              <w:rPr>
                <w:rFonts w:ascii="Times New Roman" w:hAnsi="Times New Roman"/>
                <w:sz w:val="24"/>
                <w:szCs w:val="24"/>
              </w:rPr>
              <w:t>Данные ХД, е-</w:t>
            </w:r>
            <w:proofErr w:type="spellStart"/>
            <w:r w:rsidRPr="00CB273C">
              <w:rPr>
                <w:rFonts w:ascii="Times New Roman" w:hAnsi="Times New Roman"/>
                <w:sz w:val="24"/>
                <w:szCs w:val="24"/>
              </w:rPr>
              <w:t>минфин</w:t>
            </w:r>
            <w:proofErr w:type="spellEnd"/>
          </w:p>
        </w:tc>
        <w:tc>
          <w:tcPr>
            <w:tcW w:w="1134" w:type="dxa"/>
          </w:tcPr>
          <w:p w:rsidR="00024482" w:rsidRPr="00CB273C" w:rsidRDefault="00024482" w:rsidP="00024482">
            <w:pPr>
              <w:jc w:val="center"/>
              <w:rPr>
                <w:rFonts w:ascii="Times New Roman" w:hAnsi="Times New Roman"/>
                <w:sz w:val="24"/>
                <w:szCs w:val="24"/>
              </w:rPr>
            </w:pPr>
            <w:r w:rsidRPr="00CB273C">
              <w:rPr>
                <w:rFonts w:ascii="Times New Roman" w:hAnsi="Times New Roman"/>
                <w:sz w:val="24"/>
                <w:szCs w:val="24"/>
              </w:rPr>
              <w:t>100%</w:t>
            </w:r>
          </w:p>
        </w:tc>
      </w:tr>
      <w:tr w:rsidR="008D0683" w:rsidRPr="00CB273C" w:rsidTr="00901282">
        <w:tc>
          <w:tcPr>
            <w:tcW w:w="704" w:type="dxa"/>
          </w:tcPr>
          <w:p w:rsidR="008D0683" w:rsidRPr="00CB273C" w:rsidRDefault="008D0683" w:rsidP="008D0683">
            <w:pPr>
              <w:pStyle w:val="ab"/>
              <w:keepNext/>
              <w:widowControl w:val="0"/>
              <w:numPr>
                <w:ilvl w:val="0"/>
                <w:numId w:val="33"/>
              </w:numPr>
              <w:tabs>
                <w:tab w:val="left" w:pos="426"/>
              </w:tabs>
              <w:rPr>
                <w:rFonts w:ascii="Times New Roman" w:hAnsi="Times New Roman"/>
                <w:sz w:val="24"/>
                <w:szCs w:val="24"/>
              </w:rPr>
            </w:pPr>
          </w:p>
        </w:tc>
        <w:tc>
          <w:tcPr>
            <w:tcW w:w="5245" w:type="dxa"/>
          </w:tcPr>
          <w:p w:rsidR="008D0683" w:rsidRPr="00CB273C" w:rsidRDefault="008D0683" w:rsidP="008D0683">
            <w:pPr>
              <w:pStyle w:val="16"/>
              <w:spacing w:line="256" w:lineRule="auto"/>
              <w:ind w:firstLine="34"/>
              <w:rPr>
                <w:rStyle w:val="aa"/>
                <w:rFonts w:ascii="Times New Roman" w:hAnsi="Times New Roman"/>
                <w:b w:val="0"/>
                <w:bCs/>
                <w:sz w:val="24"/>
                <w:szCs w:val="24"/>
              </w:rPr>
            </w:pPr>
            <w:r w:rsidRPr="00CB273C">
              <w:rPr>
                <w:rStyle w:val="aa"/>
                <w:rFonts w:ascii="Times New Roman" w:hAnsi="Times New Roman"/>
                <w:b w:val="0"/>
                <w:bCs/>
                <w:sz w:val="24"/>
                <w:szCs w:val="24"/>
              </w:rPr>
              <w:t xml:space="preserve">Мониторинг динамики легализации имущества </w:t>
            </w:r>
          </w:p>
          <w:p w:rsidR="008D0683" w:rsidRPr="00CB273C" w:rsidRDefault="008D0683" w:rsidP="008D0683">
            <w:pPr>
              <w:pStyle w:val="16"/>
              <w:spacing w:line="256" w:lineRule="auto"/>
              <w:ind w:firstLine="34"/>
              <w:rPr>
                <w:rStyle w:val="aa"/>
                <w:rFonts w:ascii="Times New Roman" w:hAnsi="Times New Roman"/>
                <w:b w:val="0"/>
                <w:bCs/>
                <w:sz w:val="24"/>
                <w:szCs w:val="24"/>
              </w:rPr>
            </w:pPr>
          </w:p>
        </w:tc>
        <w:tc>
          <w:tcPr>
            <w:tcW w:w="992" w:type="dxa"/>
            <w:tcBorders>
              <w:right w:val="single" w:sz="4" w:space="0" w:color="auto"/>
            </w:tcBorders>
          </w:tcPr>
          <w:p w:rsidR="008D0683" w:rsidRPr="00CB273C" w:rsidRDefault="008D0683" w:rsidP="008D0683">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Borders>
              <w:top w:val="single" w:sz="4" w:space="0" w:color="auto"/>
              <w:left w:val="single" w:sz="4" w:space="0" w:color="auto"/>
              <w:bottom w:val="single" w:sz="4" w:space="0" w:color="auto"/>
              <w:right w:val="single" w:sz="4" w:space="0" w:color="auto"/>
            </w:tcBorders>
          </w:tcPr>
          <w:p w:rsidR="008D0683" w:rsidRPr="00CB273C" w:rsidRDefault="008D0683" w:rsidP="008D0683">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Borders>
              <w:top w:val="single" w:sz="4" w:space="0" w:color="auto"/>
              <w:left w:val="single" w:sz="4" w:space="0" w:color="auto"/>
              <w:bottom w:val="single" w:sz="4" w:space="0" w:color="auto"/>
              <w:right w:val="single" w:sz="4" w:space="0" w:color="auto"/>
            </w:tcBorders>
          </w:tcPr>
          <w:p w:rsidR="008D0683" w:rsidRPr="00CB273C" w:rsidRDefault="008D0683" w:rsidP="008D0683">
            <w:pPr>
              <w:pStyle w:val="16"/>
              <w:spacing w:line="256" w:lineRule="auto"/>
              <w:jc w:val="center"/>
              <w:rPr>
                <w:rStyle w:val="aa"/>
                <w:rFonts w:ascii="Times New Roman" w:hAnsi="Times New Roman"/>
                <w:b w:val="0"/>
                <w:bCs/>
                <w:sz w:val="24"/>
                <w:szCs w:val="24"/>
              </w:rPr>
            </w:pPr>
            <w:r w:rsidRPr="00CB273C">
              <w:rPr>
                <w:rStyle w:val="aa"/>
                <w:rFonts w:ascii="Times New Roman" w:hAnsi="Times New Roman"/>
                <w:b w:val="0"/>
                <w:bCs/>
                <w:sz w:val="24"/>
                <w:szCs w:val="24"/>
              </w:rPr>
              <w:t>Ежеквартально</w:t>
            </w:r>
          </w:p>
          <w:p w:rsidR="008D0683" w:rsidRPr="00CB273C" w:rsidRDefault="008D0683" w:rsidP="008D0683">
            <w:pPr>
              <w:pStyle w:val="16"/>
              <w:spacing w:line="256" w:lineRule="auto"/>
              <w:jc w:val="center"/>
              <w:rPr>
                <w:rStyle w:val="aa"/>
                <w:rFonts w:ascii="Times New Roman" w:hAnsi="Times New Roman"/>
                <w:b w:val="0"/>
                <w:bCs/>
                <w:sz w:val="24"/>
                <w:szCs w:val="24"/>
              </w:rPr>
            </w:pPr>
          </w:p>
        </w:tc>
        <w:tc>
          <w:tcPr>
            <w:tcW w:w="2835" w:type="dxa"/>
            <w:tcBorders>
              <w:left w:val="single" w:sz="4" w:space="0" w:color="auto"/>
            </w:tcBorders>
          </w:tcPr>
          <w:p w:rsidR="008D0683" w:rsidRPr="00CB273C" w:rsidRDefault="008D0683" w:rsidP="008D0683">
            <w:pPr>
              <w:pStyle w:val="16"/>
              <w:spacing w:line="256" w:lineRule="auto"/>
              <w:jc w:val="center"/>
              <w:rPr>
                <w:rStyle w:val="aa"/>
                <w:rFonts w:ascii="Times New Roman" w:hAnsi="Times New Roman"/>
                <w:b w:val="0"/>
                <w:bCs/>
                <w:sz w:val="24"/>
                <w:szCs w:val="24"/>
              </w:rPr>
            </w:pPr>
            <w:r w:rsidRPr="00CB273C">
              <w:rPr>
                <w:rStyle w:val="aa"/>
                <w:rFonts w:ascii="Times New Roman" w:hAnsi="Times New Roman"/>
                <w:b w:val="0"/>
                <w:bCs/>
                <w:sz w:val="24"/>
                <w:szCs w:val="24"/>
              </w:rPr>
              <w:t>Ежеквартальный отчет в КПМ</w:t>
            </w:r>
          </w:p>
        </w:tc>
        <w:tc>
          <w:tcPr>
            <w:tcW w:w="1134" w:type="dxa"/>
          </w:tcPr>
          <w:p w:rsidR="008D0683" w:rsidRPr="00CB273C" w:rsidRDefault="008D0683" w:rsidP="008D0683">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4</w:t>
            </w:r>
          </w:p>
        </w:tc>
      </w:tr>
      <w:tr w:rsidR="00842BE6" w:rsidRPr="00CB273C" w:rsidTr="00901282">
        <w:tc>
          <w:tcPr>
            <w:tcW w:w="704" w:type="dxa"/>
          </w:tcPr>
          <w:p w:rsidR="00842BE6" w:rsidRPr="00CB273C" w:rsidRDefault="00842BE6" w:rsidP="00C7240E">
            <w:pPr>
              <w:pStyle w:val="ab"/>
              <w:keepNext/>
              <w:widowControl w:val="0"/>
              <w:numPr>
                <w:ilvl w:val="0"/>
                <w:numId w:val="33"/>
              </w:numPr>
              <w:tabs>
                <w:tab w:val="left" w:pos="426"/>
              </w:tabs>
              <w:jc w:val="center"/>
              <w:rPr>
                <w:rFonts w:ascii="Times New Roman" w:hAnsi="Times New Roman"/>
                <w:sz w:val="24"/>
                <w:szCs w:val="24"/>
              </w:rPr>
            </w:pPr>
          </w:p>
        </w:tc>
        <w:tc>
          <w:tcPr>
            <w:tcW w:w="5245" w:type="dxa"/>
          </w:tcPr>
          <w:p w:rsidR="005B012F" w:rsidRPr="00CB273C" w:rsidRDefault="00A70BFD" w:rsidP="00C84C0A">
            <w:pPr>
              <w:tabs>
                <w:tab w:val="left" w:pos="318"/>
              </w:tabs>
              <w:contextualSpacing/>
              <w:rPr>
                <w:rStyle w:val="aa"/>
                <w:rFonts w:ascii="Times New Roman" w:hAnsi="Times New Roman"/>
                <w:b w:val="0"/>
                <w:sz w:val="24"/>
                <w:szCs w:val="24"/>
              </w:rPr>
            </w:pPr>
            <w:r w:rsidRPr="00CB273C">
              <w:rPr>
                <w:rFonts w:ascii="Times New Roman" w:hAnsi="Times New Roman"/>
                <w:sz w:val="24"/>
                <w:szCs w:val="24"/>
              </w:rPr>
              <w:t xml:space="preserve">Проведение анализа и внесение предложений по условиям легализации и </w:t>
            </w:r>
            <w:r w:rsidR="00C84C0A" w:rsidRPr="00CB273C">
              <w:rPr>
                <w:rFonts w:ascii="Times New Roman" w:hAnsi="Times New Roman"/>
                <w:sz w:val="24"/>
                <w:szCs w:val="24"/>
              </w:rPr>
              <w:t>усилению гарантий её участникам</w:t>
            </w:r>
          </w:p>
        </w:tc>
        <w:tc>
          <w:tcPr>
            <w:tcW w:w="992" w:type="dxa"/>
            <w:tcBorders>
              <w:right w:val="single" w:sz="4" w:space="0" w:color="auto"/>
            </w:tcBorders>
          </w:tcPr>
          <w:p w:rsidR="00842BE6" w:rsidRPr="00CB273C" w:rsidRDefault="00800969" w:rsidP="00842BE6">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Borders>
              <w:top w:val="single" w:sz="4" w:space="0" w:color="auto"/>
              <w:left w:val="single" w:sz="4" w:space="0" w:color="auto"/>
              <w:bottom w:val="single" w:sz="4" w:space="0" w:color="auto"/>
              <w:right w:val="single" w:sz="4" w:space="0" w:color="auto"/>
            </w:tcBorders>
          </w:tcPr>
          <w:p w:rsidR="00842BE6" w:rsidRPr="00CB273C" w:rsidRDefault="00842BE6" w:rsidP="00842BE6">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Borders>
              <w:top w:val="single" w:sz="4" w:space="0" w:color="auto"/>
              <w:left w:val="single" w:sz="4" w:space="0" w:color="auto"/>
              <w:bottom w:val="single" w:sz="4" w:space="0" w:color="auto"/>
              <w:right w:val="single" w:sz="4" w:space="0" w:color="auto"/>
            </w:tcBorders>
          </w:tcPr>
          <w:p w:rsidR="00C27CEF" w:rsidRPr="00CB273C" w:rsidRDefault="00C27CEF" w:rsidP="004C0C4D">
            <w:pPr>
              <w:pStyle w:val="16"/>
              <w:spacing w:line="256" w:lineRule="auto"/>
              <w:jc w:val="center"/>
              <w:rPr>
                <w:rStyle w:val="aa"/>
                <w:rFonts w:ascii="Times New Roman" w:hAnsi="Times New Roman"/>
                <w:b w:val="0"/>
                <w:bCs/>
                <w:sz w:val="24"/>
                <w:szCs w:val="24"/>
              </w:rPr>
            </w:pPr>
            <w:r w:rsidRPr="00CB273C">
              <w:rPr>
                <w:rStyle w:val="aa"/>
                <w:rFonts w:ascii="Times New Roman" w:hAnsi="Times New Roman"/>
                <w:b w:val="0"/>
                <w:bCs/>
                <w:sz w:val="24"/>
                <w:szCs w:val="24"/>
              </w:rPr>
              <w:t xml:space="preserve">10 </w:t>
            </w:r>
            <w:r w:rsidR="004C0C4D" w:rsidRPr="00CB273C">
              <w:rPr>
                <w:rStyle w:val="aa"/>
                <w:rFonts w:ascii="Times New Roman" w:hAnsi="Times New Roman"/>
                <w:b w:val="0"/>
                <w:bCs/>
                <w:sz w:val="24"/>
                <w:szCs w:val="24"/>
              </w:rPr>
              <w:t>апрел</w:t>
            </w:r>
            <w:r w:rsidRPr="00CB273C">
              <w:rPr>
                <w:rStyle w:val="aa"/>
                <w:rFonts w:ascii="Times New Roman" w:hAnsi="Times New Roman"/>
                <w:b w:val="0"/>
                <w:bCs/>
                <w:sz w:val="24"/>
                <w:szCs w:val="24"/>
              </w:rPr>
              <w:t>я</w:t>
            </w:r>
          </w:p>
          <w:p w:rsidR="00842BE6" w:rsidRPr="00CB273C" w:rsidRDefault="004C0C4D" w:rsidP="004C0C4D">
            <w:pPr>
              <w:pStyle w:val="16"/>
              <w:spacing w:line="256" w:lineRule="auto"/>
              <w:jc w:val="center"/>
              <w:rPr>
                <w:rStyle w:val="aa"/>
                <w:rFonts w:ascii="Times New Roman" w:hAnsi="Times New Roman"/>
                <w:b w:val="0"/>
                <w:bCs/>
                <w:sz w:val="24"/>
                <w:szCs w:val="24"/>
              </w:rPr>
            </w:pPr>
            <w:r w:rsidRPr="00CB273C">
              <w:rPr>
                <w:rStyle w:val="aa"/>
                <w:rFonts w:ascii="Times New Roman" w:hAnsi="Times New Roman"/>
                <w:b w:val="0"/>
                <w:bCs/>
                <w:sz w:val="24"/>
                <w:szCs w:val="24"/>
              </w:rPr>
              <w:t xml:space="preserve"> </w:t>
            </w:r>
            <w:r w:rsidR="00842BE6" w:rsidRPr="00CB273C">
              <w:rPr>
                <w:rStyle w:val="aa"/>
                <w:rFonts w:ascii="Times New Roman" w:hAnsi="Times New Roman"/>
                <w:b w:val="0"/>
                <w:bCs/>
                <w:sz w:val="24"/>
                <w:szCs w:val="24"/>
              </w:rPr>
              <w:t>2016</w:t>
            </w:r>
            <w:r w:rsidR="00C27CEF" w:rsidRPr="00CB273C">
              <w:rPr>
                <w:rStyle w:val="aa"/>
                <w:rFonts w:ascii="Times New Roman" w:hAnsi="Times New Roman"/>
                <w:b w:val="0"/>
                <w:bCs/>
                <w:sz w:val="24"/>
                <w:szCs w:val="24"/>
              </w:rPr>
              <w:t xml:space="preserve"> </w:t>
            </w:r>
            <w:r w:rsidR="00842BE6" w:rsidRPr="00CB273C">
              <w:rPr>
                <w:rStyle w:val="aa"/>
                <w:rFonts w:ascii="Times New Roman" w:hAnsi="Times New Roman"/>
                <w:b w:val="0"/>
                <w:bCs/>
                <w:sz w:val="24"/>
                <w:szCs w:val="24"/>
              </w:rPr>
              <w:t>г.</w:t>
            </w:r>
          </w:p>
          <w:p w:rsidR="00842BE6" w:rsidRPr="00CB273C" w:rsidRDefault="00842BE6" w:rsidP="00842BE6">
            <w:pPr>
              <w:pStyle w:val="16"/>
              <w:spacing w:line="256" w:lineRule="auto"/>
              <w:jc w:val="center"/>
              <w:rPr>
                <w:rStyle w:val="aa"/>
                <w:rFonts w:ascii="Times New Roman" w:hAnsi="Times New Roman"/>
                <w:b w:val="0"/>
                <w:bCs/>
                <w:sz w:val="24"/>
                <w:szCs w:val="24"/>
              </w:rPr>
            </w:pPr>
          </w:p>
        </w:tc>
        <w:tc>
          <w:tcPr>
            <w:tcW w:w="2835" w:type="dxa"/>
            <w:tcBorders>
              <w:left w:val="single" w:sz="4" w:space="0" w:color="auto"/>
            </w:tcBorders>
          </w:tcPr>
          <w:p w:rsidR="00842BE6" w:rsidRPr="00CB273C" w:rsidRDefault="00C27CEF" w:rsidP="00842BE6">
            <w:pPr>
              <w:pStyle w:val="16"/>
              <w:spacing w:line="256" w:lineRule="auto"/>
              <w:jc w:val="center"/>
              <w:rPr>
                <w:rStyle w:val="aa"/>
                <w:rFonts w:ascii="Times New Roman" w:hAnsi="Times New Roman"/>
                <w:b w:val="0"/>
                <w:bCs/>
                <w:sz w:val="24"/>
                <w:szCs w:val="24"/>
              </w:rPr>
            </w:pPr>
            <w:r w:rsidRPr="00CB273C">
              <w:rPr>
                <w:rStyle w:val="aa"/>
                <w:rFonts w:ascii="Times New Roman" w:hAnsi="Times New Roman"/>
                <w:b w:val="0"/>
                <w:bCs/>
                <w:sz w:val="24"/>
                <w:szCs w:val="24"/>
              </w:rPr>
              <w:t>Информация в АП</w:t>
            </w:r>
          </w:p>
        </w:tc>
        <w:tc>
          <w:tcPr>
            <w:tcW w:w="1134" w:type="dxa"/>
          </w:tcPr>
          <w:p w:rsidR="00842BE6" w:rsidRPr="00CB273C" w:rsidRDefault="00C27CEF" w:rsidP="00842BE6">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8D0683" w:rsidRPr="00CB273C" w:rsidTr="00901282">
        <w:tc>
          <w:tcPr>
            <w:tcW w:w="704" w:type="dxa"/>
          </w:tcPr>
          <w:p w:rsidR="008D0683" w:rsidRPr="00CB273C" w:rsidRDefault="008D0683" w:rsidP="00C7240E">
            <w:pPr>
              <w:pStyle w:val="ab"/>
              <w:keepNext/>
              <w:widowControl w:val="0"/>
              <w:numPr>
                <w:ilvl w:val="0"/>
                <w:numId w:val="33"/>
              </w:numPr>
              <w:tabs>
                <w:tab w:val="left" w:pos="426"/>
              </w:tabs>
              <w:jc w:val="center"/>
              <w:rPr>
                <w:rFonts w:ascii="Times New Roman" w:hAnsi="Times New Roman"/>
                <w:sz w:val="24"/>
                <w:szCs w:val="24"/>
              </w:rPr>
            </w:pPr>
          </w:p>
        </w:tc>
        <w:tc>
          <w:tcPr>
            <w:tcW w:w="5245" w:type="dxa"/>
          </w:tcPr>
          <w:p w:rsidR="008D0683" w:rsidRPr="00CB273C" w:rsidRDefault="008D0683" w:rsidP="008D0683">
            <w:pPr>
              <w:keepNext/>
              <w:widowControl w:val="0"/>
              <w:rPr>
                <w:rFonts w:ascii="Times New Roman" w:hAnsi="Times New Roman"/>
                <w:sz w:val="24"/>
                <w:szCs w:val="24"/>
              </w:rPr>
            </w:pPr>
            <w:r w:rsidRPr="00CB273C">
              <w:rPr>
                <w:rFonts w:ascii="Times New Roman" w:hAnsi="Times New Roman"/>
                <w:sz w:val="24"/>
                <w:szCs w:val="24"/>
                <w:lang w:eastAsia="ru-RU"/>
              </w:rPr>
              <w:t>Проведение налоговых проверок в крупных компаниях нефтегазового сектора с целью расширения налогооблагаемой базы, увеличения поступления налогов в доходную часть бюджета</w:t>
            </w:r>
          </w:p>
        </w:tc>
        <w:tc>
          <w:tcPr>
            <w:tcW w:w="992" w:type="dxa"/>
          </w:tcPr>
          <w:p w:rsidR="008D0683" w:rsidRPr="00CB273C" w:rsidRDefault="008D0683" w:rsidP="008D0683">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8D0683" w:rsidRPr="00CB273C" w:rsidRDefault="008D0683" w:rsidP="008D0683">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Pr>
          <w:p w:rsidR="008D0683" w:rsidRPr="008E6F73" w:rsidRDefault="00307165" w:rsidP="008D0683">
            <w:pPr>
              <w:keepNext/>
              <w:widowControl w:val="0"/>
              <w:jc w:val="center"/>
              <w:rPr>
                <w:rFonts w:ascii="Times New Roman" w:hAnsi="Times New Roman"/>
                <w:sz w:val="24"/>
                <w:szCs w:val="24"/>
                <w:lang w:val="kk-KZ"/>
              </w:rPr>
            </w:pPr>
            <w:r w:rsidRPr="008E6F73">
              <w:rPr>
                <w:rFonts w:ascii="Times New Roman" w:hAnsi="Times New Roman"/>
                <w:sz w:val="24"/>
                <w:szCs w:val="24"/>
                <w:lang w:val="kk-KZ"/>
              </w:rPr>
              <w:t>5 июля 2016года</w:t>
            </w:r>
          </w:p>
          <w:p w:rsidR="00307165" w:rsidRPr="008E6F73" w:rsidRDefault="00307165" w:rsidP="00307165">
            <w:pPr>
              <w:keepNext/>
              <w:widowControl w:val="0"/>
              <w:rPr>
                <w:rFonts w:ascii="Times New Roman" w:hAnsi="Times New Roman"/>
                <w:sz w:val="24"/>
                <w:szCs w:val="24"/>
                <w:lang w:eastAsia="ru-RU"/>
              </w:rPr>
            </w:pPr>
            <w:r w:rsidRPr="008E6F73">
              <w:rPr>
                <w:rFonts w:ascii="Times New Roman" w:hAnsi="Times New Roman"/>
                <w:sz w:val="24"/>
                <w:szCs w:val="24"/>
                <w:lang w:val="kk-KZ"/>
              </w:rPr>
              <w:t>5 января 2017 года</w:t>
            </w:r>
          </w:p>
        </w:tc>
        <w:tc>
          <w:tcPr>
            <w:tcW w:w="2835" w:type="dxa"/>
          </w:tcPr>
          <w:p w:rsidR="008D0683" w:rsidRPr="00CB273C" w:rsidRDefault="008D0683" w:rsidP="008D0683">
            <w:pPr>
              <w:keepNext/>
              <w:widowControl w:val="0"/>
              <w:jc w:val="left"/>
              <w:rPr>
                <w:rFonts w:ascii="Times New Roman" w:hAnsi="Times New Roman"/>
                <w:sz w:val="24"/>
                <w:szCs w:val="24"/>
                <w:lang w:eastAsia="ru-RU"/>
              </w:rPr>
            </w:pPr>
            <w:r w:rsidRPr="00CB273C">
              <w:rPr>
                <w:rFonts w:ascii="Times New Roman" w:hAnsi="Times New Roman"/>
                <w:sz w:val="24"/>
                <w:szCs w:val="24"/>
                <w:lang w:eastAsia="ru-RU"/>
              </w:rPr>
              <w:t>Отчетная информация</w:t>
            </w:r>
          </w:p>
          <w:p w:rsidR="008D0683" w:rsidRPr="00CB273C" w:rsidRDefault="008D0683" w:rsidP="008D0683">
            <w:pPr>
              <w:keepNext/>
              <w:widowControl w:val="0"/>
              <w:jc w:val="left"/>
              <w:rPr>
                <w:rFonts w:ascii="Times New Roman" w:hAnsi="Times New Roman"/>
                <w:sz w:val="24"/>
                <w:szCs w:val="24"/>
                <w:lang w:eastAsia="ru-RU"/>
              </w:rPr>
            </w:pPr>
            <w:r w:rsidRPr="00CB273C">
              <w:rPr>
                <w:rFonts w:ascii="Times New Roman" w:hAnsi="Times New Roman"/>
                <w:sz w:val="24"/>
                <w:szCs w:val="24"/>
                <w:lang w:val="kk-KZ"/>
              </w:rPr>
              <w:t xml:space="preserve">Фактическое количество </w:t>
            </w:r>
            <w:r w:rsidRPr="00CB273C">
              <w:rPr>
                <w:rFonts w:ascii="Times New Roman" w:hAnsi="Times New Roman"/>
                <w:sz w:val="24"/>
                <w:szCs w:val="24"/>
              </w:rPr>
              <w:t xml:space="preserve">   налоговых проверок проведенных в крупных компаниях нефтегазового сектора в отчетном периоде</w:t>
            </w:r>
          </w:p>
        </w:tc>
        <w:tc>
          <w:tcPr>
            <w:tcW w:w="1134" w:type="dxa"/>
          </w:tcPr>
          <w:p w:rsidR="008D0683" w:rsidRPr="00CB273C" w:rsidRDefault="008D0683" w:rsidP="008D0683">
            <w:pPr>
              <w:keepNext/>
              <w:widowControl w:val="0"/>
              <w:jc w:val="center"/>
              <w:rPr>
                <w:rFonts w:ascii="Times New Roman" w:hAnsi="Times New Roman"/>
                <w:sz w:val="24"/>
                <w:szCs w:val="24"/>
                <w:lang w:val="en-US" w:eastAsia="ru-RU"/>
              </w:rPr>
            </w:pPr>
            <w:r w:rsidRPr="00CB273C">
              <w:rPr>
                <w:rFonts w:ascii="Times New Roman" w:hAnsi="Times New Roman"/>
                <w:sz w:val="24"/>
                <w:szCs w:val="24"/>
                <w:lang w:val="en-US" w:eastAsia="ru-RU"/>
              </w:rPr>
              <w:t>10</w:t>
            </w:r>
          </w:p>
        </w:tc>
      </w:tr>
      <w:tr w:rsidR="001F441A" w:rsidRPr="00CB273C" w:rsidTr="00901282">
        <w:tc>
          <w:tcPr>
            <w:tcW w:w="704" w:type="dxa"/>
          </w:tcPr>
          <w:p w:rsidR="001F441A" w:rsidRPr="00CB273C" w:rsidRDefault="002E4AE6" w:rsidP="002E4AE6">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5</w:t>
            </w:r>
            <w:r w:rsidR="00C7240E" w:rsidRPr="00CB273C">
              <w:rPr>
                <w:rFonts w:ascii="Times New Roman" w:hAnsi="Times New Roman"/>
                <w:sz w:val="24"/>
                <w:szCs w:val="24"/>
              </w:rPr>
              <w:t>.</w:t>
            </w:r>
          </w:p>
        </w:tc>
        <w:tc>
          <w:tcPr>
            <w:tcW w:w="5245" w:type="dxa"/>
          </w:tcPr>
          <w:p w:rsidR="001F441A" w:rsidRPr="00CB273C" w:rsidRDefault="001F441A" w:rsidP="001F441A">
            <w:pPr>
              <w:rPr>
                <w:rFonts w:ascii="Times New Roman" w:hAnsi="Times New Roman"/>
                <w:sz w:val="24"/>
                <w:szCs w:val="24"/>
              </w:rPr>
            </w:pPr>
            <w:r w:rsidRPr="00CB273C">
              <w:rPr>
                <w:rFonts w:ascii="Times New Roman" w:hAnsi="Times New Roman"/>
                <w:sz w:val="24"/>
                <w:szCs w:val="24"/>
              </w:rPr>
              <w:t>Мониторинг и контроль выявленных правонарушений по результатам проведенных таможенных экспертиз</w:t>
            </w:r>
          </w:p>
        </w:tc>
        <w:tc>
          <w:tcPr>
            <w:tcW w:w="992" w:type="dxa"/>
          </w:tcPr>
          <w:p w:rsidR="001F441A" w:rsidRPr="00CB273C" w:rsidRDefault="00392256" w:rsidP="001F441A">
            <w:pPr>
              <w:keepNext/>
              <w:jc w:val="center"/>
              <w:rPr>
                <w:rFonts w:ascii="Times New Roman" w:hAnsi="Times New Roman"/>
                <w:sz w:val="24"/>
                <w:szCs w:val="24"/>
                <w:lang w:val="kk-KZ"/>
              </w:rPr>
            </w:pPr>
            <w:r>
              <w:rPr>
                <w:rFonts w:ascii="Times New Roman" w:hAnsi="Times New Roman"/>
                <w:sz w:val="24"/>
                <w:szCs w:val="24"/>
                <w:lang w:val="kk-KZ"/>
              </w:rPr>
              <w:t>001</w:t>
            </w:r>
          </w:p>
        </w:tc>
        <w:tc>
          <w:tcPr>
            <w:tcW w:w="1843" w:type="dxa"/>
          </w:tcPr>
          <w:p w:rsidR="001F441A" w:rsidRPr="00CB273C" w:rsidRDefault="001F441A" w:rsidP="001F441A">
            <w:pPr>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Pr>
          <w:p w:rsidR="00307165" w:rsidRPr="008E6F73" w:rsidRDefault="00307165" w:rsidP="00307165">
            <w:pPr>
              <w:keepNext/>
              <w:widowControl w:val="0"/>
              <w:jc w:val="center"/>
              <w:rPr>
                <w:rFonts w:ascii="Times New Roman" w:hAnsi="Times New Roman"/>
                <w:sz w:val="24"/>
                <w:szCs w:val="24"/>
                <w:lang w:val="kk-KZ"/>
              </w:rPr>
            </w:pPr>
            <w:r w:rsidRPr="008E6F73">
              <w:rPr>
                <w:rFonts w:ascii="Times New Roman" w:hAnsi="Times New Roman"/>
                <w:sz w:val="24"/>
                <w:szCs w:val="24"/>
                <w:lang w:val="kk-KZ"/>
              </w:rPr>
              <w:t>5 июля 2016года</w:t>
            </w:r>
          </w:p>
          <w:p w:rsidR="001F441A" w:rsidRPr="008E6F73" w:rsidRDefault="00307165" w:rsidP="00307165">
            <w:pPr>
              <w:keepNext/>
              <w:rPr>
                <w:rFonts w:ascii="Times New Roman" w:hAnsi="Times New Roman"/>
                <w:sz w:val="24"/>
                <w:szCs w:val="24"/>
              </w:rPr>
            </w:pPr>
            <w:r w:rsidRPr="008E6F73">
              <w:rPr>
                <w:rFonts w:ascii="Times New Roman" w:hAnsi="Times New Roman"/>
                <w:sz w:val="24"/>
                <w:szCs w:val="24"/>
                <w:lang w:val="kk-KZ"/>
              </w:rPr>
              <w:t>5 января 2017 года</w:t>
            </w:r>
          </w:p>
        </w:tc>
        <w:tc>
          <w:tcPr>
            <w:tcW w:w="2835" w:type="dxa"/>
          </w:tcPr>
          <w:p w:rsidR="001F441A" w:rsidRPr="00CB273C" w:rsidRDefault="001F441A" w:rsidP="001F441A">
            <w:pPr>
              <w:rPr>
                <w:rFonts w:ascii="Times New Roman" w:hAnsi="Times New Roman"/>
                <w:sz w:val="24"/>
                <w:szCs w:val="24"/>
              </w:rPr>
            </w:pPr>
            <w:r w:rsidRPr="00CB273C">
              <w:rPr>
                <w:rFonts w:ascii="Times New Roman" w:hAnsi="Times New Roman"/>
                <w:sz w:val="24"/>
                <w:szCs w:val="24"/>
              </w:rPr>
              <w:t>Информация</w:t>
            </w:r>
            <w:r w:rsidRPr="00CB273C">
              <w:rPr>
                <w:rFonts w:ascii="Times New Roman" w:hAnsi="Times New Roman"/>
                <w:sz w:val="24"/>
                <w:szCs w:val="24"/>
                <w:lang w:val="kk-KZ"/>
              </w:rPr>
              <w:t xml:space="preserve"> по количеству </w:t>
            </w:r>
            <w:proofErr w:type="gramStart"/>
            <w:r w:rsidRPr="00CB273C">
              <w:rPr>
                <w:rFonts w:ascii="Times New Roman" w:hAnsi="Times New Roman"/>
                <w:sz w:val="24"/>
                <w:szCs w:val="24"/>
                <w:lang w:val="kk-KZ"/>
              </w:rPr>
              <w:t>выявленных</w:t>
            </w:r>
            <w:proofErr w:type="gramEnd"/>
            <w:r w:rsidRPr="00CB273C">
              <w:rPr>
                <w:rFonts w:ascii="Times New Roman" w:hAnsi="Times New Roman"/>
                <w:sz w:val="24"/>
                <w:szCs w:val="24"/>
                <w:lang w:val="kk-KZ"/>
              </w:rPr>
              <w:t xml:space="preserve"> несоответств.,   даначисленным ТПиН и принятым мерам нетарифного регулирования (кол-во выявленных несоответств./кол-во проведенных т/э *100%)</w:t>
            </w:r>
          </w:p>
        </w:tc>
        <w:tc>
          <w:tcPr>
            <w:tcW w:w="1134" w:type="dxa"/>
          </w:tcPr>
          <w:p w:rsidR="001F441A" w:rsidRPr="00CB273C" w:rsidRDefault="001F441A" w:rsidP="001F441A">
            <w:pPr>
              <w:jc w:val="center"/>
              <w:rPr>
                <w:rFonts w:ascii="Times New Roman" w:hAnsi="Times New Roman"/>
                <w:sz w:val="24"/>
                <w:szCs w:val="24"/>
              </w:rPr>
            </w:pPr>
            <w:r w:rsidRPr="00CB273C">
              <w:rPr>
                <w:rFonts w:ascii="Times New Roman" w:hAnsi="Times New Roman"/>
                <w:sz w:val="24"/>
                <w:szCs w:val="24"/>
              </w:rPr>
              <w:t>7%</w:t>
            </w:r>
          </w:p>
        </w:tc>
      </w:tr>
      <w:tr w:rsidR="0092475D" w:rsidRPr="00CB273C" w:rsidTr="00901282">
        <w:tc>
          <w:tcPr>
            <w:tcW w:w="704" w:type="dxa"/>
          </w:tcPr>
          <w:p w:rsidR="0092475D" w:rsidRPr="00CB273C" w:rsidRDefault="002E4AE6" w:rsidP="002E4AE6">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6</w:t>
            </w:r>
            <w:r w:rsidR="0092475D" w:rsidRPr="00CB273C">
              <w:rPr>
                <w:rFonts w:ascii="Times New Roman" w:hAnsi="Times New Roman"/>
                <w:sz w:val="24"/>
                <w:szCs w:val="24"/>
              </w:rPr>
              <w:t>.</w:t>
            </w:r>
          </w:p>
        </w:tc>
        <w:tc>
          <w:tcPr>
            <w:tcW w:w="5245" w:type="dxa"/>
          </w:tcPr>
          <w:p w:rsidR="0092475D" w:rsidRPr="00CB273C" w:rsidRDefault="0092475D" w:rsidP="0092475D">
            <w:pPr>
              <w:keepNext/>
              <w:widowControl w:val="0"/>
              <w:rPr>
                <w:rFonts w:ascii="Times New Roman" w:hAnsi="Times New Roman"/>
                <w:sz w:val="24"/>
                <w:szCs w:val="24"/>
              </w:rPr>
            </w:pPr>
            <w:r w:rsidRPr="00CB273C">
              <w:rPr>
                <w:rFonts w:ascii="Times New Roman" w:hAnsi="Times New Roman"/>
                <w:sz w:val="24"/>
                <w:szCs w:val="24"/>
                <w:lang w:val="kk-KZ"/>
              </w:rPr>
              <w:t>Мониторинг недоимки</w:t>
            </w:r>
            <w:r w:rsidRPr="00CB273C">
              <w:rPr>
                <w:rFonts w:ascii="Times New Roman" w:hAnsi="Times New Roman"/>
                <w:sz w:val="24"/>
                <w:szCs w:val="24"/>
              </w:rPr>
              <w:t xml:space="preserve"> </w:t>
            </w:r>
          </w:p>
        </w:tc>
        <w:tc>
          <w:tcPr>
            <w:tcW w:w="992" w:type="dxa"/>
          </w:tcPr>
          <w:p w:rsidR="0092475D" w:rsidRPr="00CB273C" w:rsidRDefault="0092475D" w:rsidP="0092475D">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Pr>
          <w:p w:rsidR="0092475D" w:rsidRPr="008E6F73" w:rsidRDefault="00F43619" w:rsidP="0092475D">
            <w:pPr>
              <w:jc w:val="center"/>
              <w:rPr>
                <w:rFonts w:ascii="Times New Roman" w:hAnsi="Times New Roman"/>
                <w:sz w:val="24"/>
                <w:szCs w:val="24"/>
                <w:lang w:val="kk-KZ"/>
              </w:rPr>
            </w:pPr>
            <w:r w:rsidRPr="008E6F73">
              <w:rPr>
                <w:rFonts w:ascii="Times New Roman" w:hAnsi="Times New Roman"/>
                <w:sz w:val="24"/>
                <w:szCs w:val="24"/>
                <w:lang w:val="kk-KZ"/>
              </w:rPr>
              <w:t>ежемесячно</w:t>
            </w:r>
          </w:p>
        </w:tc>
        <w:tc>
          <w:tcPr>
            <w:tcW w:w="2835" w:type="dxa"/>
          </w:tcPr>
          <w:p w:rsidR="0092475D" w:rsidRPr="00CB273C" w:rsidRDefault="0092475D" w:rsidP="0092475D">
            <w:pPr>
              <w:rPr>
                <w:rFonts w:ascii="Times New Roman" w:hAnsi="Times New Roman"/>
                <w:sz w:val="24"/>
                <w:szCs w:val="24"/>
              </w:rPr>
            </w:pPr>
            <w:r w:rsidRPr="00CB273C">
              <w:rPr>
                <w:rFonts w:ascii="Times New Roman" w:hAnsi="Times New Roman"/>
                <w:sz w:val="24"/>
                <w:szCs w:val="24"/>
              </w:rPr>
              <w:t>Отчет</w:t>
            </w:r>
          </w:p>
          <w:p w:rsidR="0092475D" w:rsidRPr="00CB273C" w:rsidRDefault="0092475D" w:rsidP="0092475D">
            <w:pPr>
              <w:rPr>
                <w:rFonts w:ascii="Times New Roman" w:hAnsi="Times New Roman"/>
                <w:sz w:val="24"/>
                <w:szCs w:val="24"/>
              </w:rPr>
            </w:pPr>
            <w:r w:rsidRPr="00CB273C">
              <w:rPr>
                <w:rFonts w:ascii="Times New Roman" w:hAnsi="Times New Roman"/>
                <w:sz w:val="24"/>
                <w:szCs w:val="24"/>
                <w:lang w:val="kk-KZ"/>
              </w:rPr>
              <w:t>Доля недоимки в доходах консолидированного бюджета</w:t>
            </w:r>
          </w:p>
        </w:tc>
        <w:tc>
          <w:tcPr>
            <w:tcW w:w="1134" w:type="dxa"/>
          </w:tcPr>
          <w:p w:rsidR="0092475D" w:rsidRPr="00CB273C" w:rsidRDefault="000D0A24" w:rsidP="00D5226E">
            <w:pPr>
              <w:jc w:val="center"/>
              <w:rPr>
                <w:rFonts w:ascii="Times New Roman" w:hAnsi="Times New Roman"/>
                <w:sz w:val="24"/>
                <w:szCs w:val="24"/>
              </w:rPr>
            </w:pPr>
            <w:r w:rsidRPr="00CB273C">
              <w:rPr>
                <w:rFonts w:ascii="Times New Roman" w:hAnsi="Times New Roman"/>
                <w:sz w:val="24"/>
                <w:szCs w:val="24"/>
              </w:rPr>
              <w:t>2,4</w:t>
            </w:r>
            <w:r w:rsidR="00D5226E" w:rsidRPr="00CB273C">
              <w:rPr>
                <w:rFonts w:ascii="Times New Roman" w:hAnsi="Times New Roman"/>
                <w:sz w:val="24"/>
                <w:szCs w:val="24"/>
              </w:rPr>
              <w:t>%</w:t>
            </w:r>
          </w:p>
        </w:tc>
      </w:tr>
      <w:tr w:rsidR="00F43619" w:rsidRPr="00CB273C" w:rsidTr="00901282">
        <w:tc>
          <w:tcPr>
            <w:tcW w:w="704" w:type="dxa"/>
          </w:tcPr>
          <w:p w:rsidR="00F43619" w:rsidRPr="00CB273C" w:rsidRDefault="00F43619" w:rsidP="00F43619">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7</w:t>
            </w:r>
            <w:r w:rsidRPr="00CB273C">
              <w:rPr>
                <w:rFonts w:ascii="Times New Roman" w:hAnsi="Times New Roman"/>
                <w:sz w:val="24"/>
                <w:szCs w:val="24"/>
              </w:rPr>
              <w:t>.</w:t>
            </w:r>
          </w:p>
        </w:tc>
        <w:tc>
          <w:tcPr>
            <w:tcW w:w="5245" w:type="dxa"/>
          </w:tcPr>
          <w:p w:rsidR="00F43619" w:rsidRPr="00CB273C" w:rsidRDefault="00F43619" w:rsidP="00F43619">
            <w:pPr>
              <w:jc w:val="left"/>
              <w:rPr>
                <w:rFonts w:ascii="Times New Roman" w:hAnsi="Times New Roman"/>
                <w:sz w:val="24"/>
                <w:szCs w:val="24"/>
                <w:lang w:eastAsia="ru-RU"/>
              </w:rPr>
            </w:pPr>
            <w:r w:rsidRPr="00CB273C">
              <w:rPr>
                <w:rFonts w:ascii="Times New Roman" w:hAnsi="Times New Roman"/>
                <w:sz w:val="24"/>
                <w:szCs w:val="24"/>
                <w:lang w:eastAsia="ru-RU"/>
              </w:rPr>
              <w:t xml:space="preserve">Мониторинг </w:t>
            </w:r>
            <w:r w:rsidRPr="00CB273C">
              <w:rPr>
                <w:rFonts w:ascii="Times New Roman" w:hAnsi="Times New Roman"/>
                <w:sz w:val="24"/>
                <w:szCs w:val="24"/>
              </w:rPr>
              <w:t xml:space="preserve"> задолженностей по </w:t>
            </w:r>
            <w:proofErr w:type="spellStart"/>
            <w:r w:rsidRPr="00CB273C">
              <w:rPr>
                <w:rFonts w:ascii="Times New Roman" w:hAnsi="Times New Roman"/>
                <w:sz w:val="24"/>
                <w:szCs w:val="24"/>
              </w:rPr>
              <w:t>ТпиН</w:t>
            </w:r>
            <w:proofErr w:type="spellEnd"/>
          </w:p>
        </w:tc>
        <w:tc>
          <w:tcPr>
            <w:tcW w:w="992" w:type="dxa"/>
          </w:tcPr>
          <w:p w:rsidR="00F43619" w:rsidRPr="00CB273C" w:rsidRDefault="00F43619" w:rsidP="00F43619">
            <w:pPr>
              <w:keepNext/>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F43619" w:rsidRPr="00CB273C" w:rsidRDefault="00F43619" w:rsidP="00F43619">
            <w:pPr>
              <w:jc w:val="center"/>
            </w:pPr>
            <w:r w:rsidRPr="00CB273C">
              <w:rPr>
                <w:rFonts w:ascii="Times New Roman" w:hAnsi="Times New Roman"/>
                <w:sz w:val="24"/>
                <w:szCs w:val="24"/>
                <w:lang w:eastAsia="ru-RU"/>
              </w:rPr>
              <w:t>КГД</w:t>
            </w:r>
          </w:p>
        </w:tc>
        <w:tc>
          <w:tcPr>
            <w:tcW w:w="2126" w:type="dxa"/>
          </w:tcPr>
          <w:p w:rsidR="00F43619" w:rsidRPr="008E6F73" w:rsidRDefault="00F43619" w:rsidP="00F43619">
            <w:pPr>
              <w:jc w:val="center"/>
            </w:pPr>
            <w:r w:rsidRPr="008E6F73">
              <w:rPr>
                <w:rFonts w:ascii="Times New Roman" w:hAnsi="Times New Roman"/>
                <w:sz w:val="24"/>
                <w:szCs w:val="24"/>
                <w:lang w:val="kk-KZ"/>
              </w:rPr>
              <w:t>ежемесячно</w:t>
            </w:r>
          </w:p>
        </w:tc>
        <w:tc>
          <w:tcPr>
            <w:tcW w:w="2835" w:type="dxa"/>
          </w:tcPr>
          <w:p w:rsidR="00F43619" w:rsidRPr="00CB273C" w:rsidRDefault="00F43619" w:rsidP="00F43619">
            <w:pPr>
              <w:pStyle w:val="a5"/>
              <w:rPr>
                <w:szCs w:val="24"/>
                <w:lang w:eastAsia="en-US"/>
              </w:rPr>
            </w:pPr>
            <w:r w:rsidRPr="00CB273C">
              <w:rPr>
                <w:szCs w:val="24"/>
                <w:lang w:eastAsia="en-US"/>
              </w:rPr>
              <w:t xml:space="preserve">Доля таможенных задолженностей в общем объеме </w:t>
            </w:r>
            <w:proofErr w:type="spellStart"/>
            <w:r w:rsidRPr="00CB273C">
              <w:rPr>
                <w:szCs w:val="24"/>
                <w:lang w:eastAsia="en-US"/>
              </w:rPr>
              <w:t>ТпиН</w:t>
            </w:r>
            <w:proofErr w:type="spellEnd"/>
          </w:p>
        </w:tc>
        <w:tc>
          <w:tcPr>
            <w:tcW w:w="1134" w:type="dxa"/>
          </w:tcPr>
          <w:p w:rsidR="00F43619" w:rsidRPr="00CB273C" w:rsidRDefault="00F43619" w:rsidP="00F43619">
            <w:pPr>
              <w:jc w:val="center"/>
              <w:rPr>
                <w:rFonts w:ascii="Times New Roman" w:hAnsi="Times New Roman"/>
                <w:sz w:val="24"/>
                <w:szCs w:val="24"/>
              </w:rPr>
            </w:pPr>
            <w:r w:rsidRPr="00CB273C">
              <w:rPr>
                <w:rFonts w:ascii="Times New Roman" w:hAnsi="Times New Roman"/>
                <w:sz w:val="24"/>
                <w:szCs w:val="24"/>
              </w:rPr>
              <w:t xml:space="preserve">Не более 1,5% от общей суммы </w:t>
            </w:r>
            <w:proofErr w:type="spellStart"/>
            <w:r w:rsidRPr="00CB273C">
              <w:rPr>
                <w:rFonts w:ascii="Times New Roman" w:hAnsi="Times New Roman"/>
                <w:sz w:val="24"/>
                <w:szCs w:val="24"/>
              </w:rPr>
              <w:t>ТпиН</w:t>
            </w:r>
            <w:proofErr w:type="spellEnd"/>
          </w:p>
        </w:tc>
      </w:tr>
      <w:tr w:rsidR="00F43619" w:rsidRPr="00CB273C" w:rsidTr="00901282">
        <w:tc>
          <w:tcPr>
            <w:tcW w:w="704" w:type="dxa"/>
          </w:tcPr>
          <w:p w:rsidR="00F43619" w:rsidRPr="00CB273C" w:rsidRDefault="00F43619" w:rsidP="00F43619">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8</w:t>
            </w:r>
          </w:p>
        </w:tc>
        <w:tc>
          <w:tcPr>
            <w:tcW w:w="5245" w:type="dxa"/>
          </w:tcPr>
          <w:p w:rsidR="00F43619" w:rsidRPr="00CB273C" w:rsidRDefault="00F43619" w:rsidP="00F43619">
            <w:pPr>
              <w:keepNext/>
              <w:widowControl w:val="0"/>
              <w:ind w:firstLine="34"/>
              <w:jc w:val="left"/>
              <w:rPr>
                <w:rFonts w:ascii="Times New Roman" w:hAnsi="Times New Roman"/>
                <w:bCs/>
                <w:sz w:val="24"/>
                <w:szCs w:val="24"/>
                <w:lang w:eastAsia="ru-RU"/>
              </w:rPr>
            </w:pPr>
            <w:r w:rsidRPr="00CB273C">
              <w:rPr>
                <w:rFonts w:ascii="Times New Roman" w:hAnsi="Times New Roman"/>
                <w:bCs/>
                <w:sz w:val="24"/>
                <w:szCs w:val="24"/>
                <w:lang w:eastAsia="ru-RU"/>
              </w:rPr>
              <w:t>Проведение анализа исполнения доходов республиканского бюджета за отчетный период</w:t>
            </w:r>
          </w:p>
        </w:tc>
        <w:tc>
          <w:tcPr>
            <w:tcW w:w="992" w:type="dxa"/>
          </w:tcPr>
          <w:p w:rsidR="00F43619" w:rsidRPr="00CB273C" w:rsidRDefault="00F43619" w:rsidP="00F43619">
            <w:pPr>
              <w:ind w:firstLine="34"/>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F43619" w:rsidRPr="00CB273C" w:rsidRDefault="00F43619" w:rsidP="00F43619">
            <w:pPr>
              <w:keepNext/>
              <w:widowControl w:val="0"/>
              <w:ind w:firstLine="34"/>
              <w:jc w:val="center"/>
              <w:rPr>
                <w:rFonts w:ascii="Times New Roman" w:hAnsi="Times New Roman"/>
                <w:sz w:val="24"/>
                <w:szCs w:val="24"/>
                <w:lang w:eastAsia="ru-RU"/>
              </w:rPr>
            </w:pPr>
            <w:r w:rsidRPr="00CB273C">
              <w:rPr>
                <w:rFonts w:ascii="Times New Roman" w:hAnsi="Times New Roman"/>
                <w:sz w:val="24"/>
                <w:szCs w:val="24"/>
                <w:lang w:eastAsia="ru-RU"/>
              </w:rPr>
              <w:t>ДНТЗ</w:t>
            </w:r>
          </w:p>
        </w:tc>
        <w:tc>
          <w:tcPr>
            <w:tcW w:w="2126" w:type="dxa"/>
          </w:tcPr>
          <w:p w:rsidR="00F43619" w:rsidRPr="00F43619" w:rsidRDefault="00136DB6" w:rsidP="00F43619">
            <w:pPr>
              <w:jc w:val="center"/>
              <w:rPr>
                <w:highlight w:val="yellow"/>
              </w:rPr>
            </w:pPr>
            <w:r w:rsidRPr="00CB273C">
              <w:rPr>
                <w:rFonts w:ascii="Times New Roman" w:hAnsi="Times New Roman"/>
                <w:bCs/>
              </w:rPr>
              <w:t>ежеквартально</w:t>
            </w:r>
          </w:p>
        </w:tc>
        <w:tc>
          <w:tcPr>
            <w:tcW w:w="2835" w:type="dxa"/>
          </w:tcPr>
          <w:p w:rsidR="00F43619" w:rsidRPr="00CB273C" w:rsidRDefault="00F43619" w:rsidP="00F43619">
            <w:pPr>
              <w:keepNext/>
              <w:widowControl w:val="0"/>
              <w:ind w:firstLine="34"/>
              <w:jc w:val="left"/>
              <w:rPr>
                <w:rFonts w:ascii="Times New Roman" w:hAnsi="Times New Roman"/>
                <w:sz w:val="24"/>
                <w:szCs w:val="24"/>
              </w:rPr>
            </w:pPr>
            <w:r w:rsidRPr="00CB273C">
              <w:rPr>
                <w:rFonts w:ascii="Times New Roman" w:hAnsi="Times New Roman"/>
                <w:sz w:val="24"/>
                <w:szCs w:val="24"/>
              </w:rPr>
              <w:t>Пояснительная записка (тезисы к докладу, слайды, таблицы) в ДОС</w:t>
            </w:r>
          </w:p>
          <w:p w:rsidR="00F43619" w:rsidRPr="00CB273C" w:rsidRDefault="00F43619" w:rsidP="00F43619">
            <w:pPr>
              <w:keepNext/>
              <w:widowControl w:val="0"/>
              <w:ind w:firstLine="34"/>
              <w:jc w:val="left"/>
              <w:rPr>
                <w:rFonts w:ascii="Times New Roman" w:hAnsi="Times New Roman"/>
                <w:sz w:val="24"/>
                <w:szCs w:val="24"/>
                <w:lang w:val="kk-KZ"/>
              </w:rPr>
            </w:pPr>
            <w:r w:rsidRPr="00CB273C">
              <w:rPr>
                <w:rFonts w:ascii="Times New Roman" w:hAnsi="Times New Roman"/>
                <w:sz w:val="24"/>
                <w:szCs w:val="24"/>
              </w:rPr>
              <w:t xml:space="preserve">Количество предоставленной информации к общему количеству </w:t>
            </w:r>
            <w:r w:rsidRPr="00CB273C">
              <w:rPr>
                <w:rFonts w:ascii="Times New Roman" w:hAnsi="Times New Roman"/>
                <w:sz w:val="24"/>
                <w:szCs w:val="24"/>
                <w:lang w:val="kk-KZ"/>
              </w:rPr>
              <w:t>информации, которые планируются</w:t>
            </w:r>
          </w:p>
        </w:tc>
        <w:tc>
          <w:tcPr>
            <w:tcW w:w="1134" w:type="dxa"/>
          </w:tcPr>
          <w:p w:rsidR="00F43619" w:rsidRPr="00CB273C" w:rsidRDefault="00F43619" w:rsidP="00F43619">
            <w:pPr>
              <w:keepNext/>
              <w:widowControl w:val="0"/>
              <w:ind w:firstLine="34"/>
              <w:jc w:val="center"/>
              <w:rPr>
                <w:rFonts w:ascii="Times New Roman" w:hAnsi="Times New Roman"/>
                <w:sz w:val="24"/>
                <w:szCs w:val="24"/>
              </w:rPr>
            </w:pPr>
            <w:r w:rsidRPr="00CB273C">
              <w:rPr>
                <w:rFonts w:ascii="Times New Roman" w:hAnsi="Times New Roman"/>
                <w:sz w:val="24"/>
                <w:szCs w:val="24"/>
              </w:rPr>
              <w:t>4</w:t>
            </w:r>
          </w:p>
        </w:tc>
      </w:tr>
      <w:tr w:rsidR="0092475D" w:rsidRPr="00CB273C" w:rsidTr="00901282">
        <w:tc>
          <w:tcPr>
            <w:tcW w:w="704" w:type="dxa"/>
          </w:tcPr>
          <w:p w:rsidR="0092475D" w:rsidRPr="00CB273C" w:rsidRDefault="002E4AE6" w:rsidP="0092475D">
            <w:pPr>
              <w:keepNext/>
              <w:widowControl w:val="0"/>
              <w:tabs>
                <w:tab w:val="left" w:pos="426"/>
              </w:tabs>
              <w:jc w:val="center"/>
              <w:rPr>
                <w:rFonts w:ascii="Times New Roman" w:hAnsi="Times New Roman"/>
                <w:sz w:val="24"/>
                <w:szCs w:val="24"/>
                <w:lang w:val="kk-KZ"/>
              </w:rPr>
            </w:pPr>
            <w:r w:rsidRPr="00CB273C">
              <w:rPr>
                <w:rFonts w:ascii="Times New Roman" w:hAnsi="Times New Roman"/>
                <w:sz w:val="24"/>
                <w:szCs w:val="24"/>
                <w:lang w:val="kk-KZ"/>
              </w:rPr>
              <w:lastRenderedPageBreak/>
              <w:t>9</w:t>
            </w:r>
          </w:p>
        </w:tc>
        <w:tc>
          <w:tcPr>
            <w:tcW w:w="5245" w:type="dxa"/>
          </w:tcPr>
          <w:p w:rsidR="0092475D" w:rsidRPr="00CB273C" w:rsidRDefault="0092475D" w:rsidP="0092475D">
            <w:pPr>
              <w:pStyle w:val="a5"/>
              <w:spacing w:before="0" w:beforeAutospacing="0" w:after="0" w:afterAutospacing="0"/>
              <w:jc w:val="both"/>
              <w:rPr>
                <w:bCs/>
                <w:szCs w:val="24"/>
              </w:rPr>
            </w:pPr>
            <w:r w:rsidRPr="00CB273C">
              <w:rPr>
                <w:bCs/>
                <w:szCs w:val="24"/>
              </w:rPr>
              <w:t>Объединение Налогового и Таможенного кодексов с учетом принципов налогообложения стран ОЭСР и норм непротиворечащим правилам ВТО, в том числе:</w:t>
            </w:r>
          </w:p>
          <w:p w:rsidR="0092475D" w:rsidRPr="00CB273C" w:rsidRDefault="0092475D" w:rsidP="0092475D">
            <w:pPr>
              <w:tabs>
                <w:tab w:val="left" w:pos="318"/>
              </w:tabs>
              <w:contextualSpacing/>
              <w:rPr>
                <w:rFonts w:ascii="Times New Roman" w:hAnsi="Times New Roman"/>
                <w:sz w:val="24"/>
                <w:szCs w:val="24"/>
              </w:rPr>
            </w:pPr>
            <w:r w:rsidRPr="00CB273C">
              <w:rPr>
                <w:rFonts w:ascii="Times New Roman" w:hAnsi="Times New Roman"/>
                <w:sz w:val="24"/>
                <w:szCs w:val="24"/>
              </w:rPr>
              <w:t>- введение налога с продаж вместо НДС;</w:t>
            </w:r>
          </w:p>
          <w:p w:rsidR="0092475D" w:rsidRPr="00CB273C" w:rsidRDefault="0092475D" w:rsidP="0092475D">
            <w:pPr>
              <w:tabs>
                <w:tab w:val="left" w:pos="318"/>
              </w:tabs>
              <w:contextualSpacing/>
              <w:rPr>
                <w:rFonts w:ascii="Times New Roman" w:hAnsi="Times New Roman"/>
                <w:sz w:val="24"/>
                <w:szCs w:val="24"/>
              </w:rPr>
            </w:pPr>
            <w:r w:rsidRPr="00CB273C">
              <w:rPr>
                <w:rFonts w:ascii="Times New Roman" w:hAnsi="Times New Roman"/>
                <w:sz w:val="24"/>
                <w:szCs w:val="24"/>
              </w:rPr>
              <w:t>-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92475D" w:rsidRPr="00CB273C" w:rsidRDefault="0092475D" w:rsidP="0092475D">
            <w:pPr>
              <w:tabs>
                <w:tab w:val="left" w:pos="318"/>
              </w:tabs>
              <w:contextualSpacing/>
              <w:rPr>
                <w:rFonts w:ascii="Times New Roman" w:hAnsi="Times New Roman"/>
                <w:sz w:val="24"/>
                <w:szCs w:val="24"/>
              </w:rPr>
            </w:pPr>
            <w:r w:rsidRPr="00CB273C">
              <w:rPr>
                <w:rFonts w:ascii="Times New Roman" w:hAnsi="Times New Roman"/>
                <w:sz w:val="24"/>
                <w:szCs w:val="24"/>
              </w:rPr>
              <w:t>- отмена неэффективных налоговых льгот;</w:t>
            </w:r>
          </w:p>
          <w:p w:rsidR="0092475D" w:rsidRPr="00CB273C" w:rsidRDefault="0092475D" w:rsidP="0092475D">
            <w:pPr>
              <w:keepNext/>
              <w:widowControl w:val="0"/>
              <w:rPr>
                <w:rFonts w:ascii="Times New Roman" w:hAnsi="Times New Roman"/>
                <w:sz w:val="24"/>
                <w:szCs w:val="24"/>
                <w:lang w:eastAsia="ru-RU"/>
              </w:rPr>
            </w:pPr>
            <w:r w:rsidRPr="00CB273C">
              <w:rPr>
                <w:rFonts w:ascii="Times New Roman" w:hAnsi="Times New Roman"/>
                <w:sz w:val="24"/>
                <w:szCs w:val="24"/>
              </w:rPr>
              <w:t>- повышение прозрачности налоговой сферы и эффективности налогового администрирования</w:t>
            </w:r>
            <w:r w:rsidRPr="00CB273C">
              <w:rPr>
                <w:rFonts w:ascii="Times New Roman" w:hAnsi="Times New Roman"/>
                <w:b/>
                <w:bCs/>
                <w:sz w:val="24"/>
                <w:szCs w:val="24"/>
              </w:rPr>
              <w:t xml:space="preserve">  </w:t>
            </w:r>
          </w:p>
        </w:tc>
        <w:tc>
          <w:tcPr>
            <w:tcW w:w="992"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rPr>
              <w:t>001</w:t>
            </w:r>
          </w:p>
        </w:tc>
        <w:tc>
          <w:tcPr>
            <w:tcW w:w="1843" w:type="dxa"/>
          </w:tcPr>
          <w:p w:rsidR="0092475D" w:rsidRPr="00CB273C" w:rsidRDefault="0092475D" w:rsidP="0092475D">
            <w:pPr>
              <w:contextualSpacing/>
              <w:jc w:val="center"/>
              <w:rPr>
                <w:rFonts w:ascii="Times New Roman" w:hAnsi="Times New Roman"/>
                <w:sz w:val="24"/>
                <w:szCs w:val="24"/>
              </w:rPr>
            </w:pPr>
            <w:r w:rsidRPr="00CB273C">
              <w:rPr>
                <w:rFonts w:ascii="Times New Roman" w:hAnsi="Times New Roman"/>
                <w:sz w:val="24"/>
                <w:szCs w:val="24"/>
              </w:rPr>
              <w:t>ДНТЗ</w:t>
            </w:r>
          </w:p>
          <w:p w:rsidR="0092475D" w:rsidRPr="00CB273C" w:rsidRDefault="0092475D" w:rsidP="0092475D">
            <w:pPr>
              <w:contextualSpacing/>
              <w:jc w:val="center"/>
              <w:rPr>
                <w:rFonts w:ascii="Times New Roman" w:hAnsi="Times New Roman"/>
                <w:sz w:val="24"/>
                <w:szCs w:val="24"/>
              </w:rPr>
            </w:pPr>
            <w:r w:rsidRPr="00CB273C">
              <w:rPr>
                <w:rFonts w:ascii="Times New Roman" w:hAnsi="Times New Roman"/>
                <w:sz w:val="24"/>
                <w:szCs w:val="24"/>
              </w:rPr>
              <w:t xml:space="preserve"> КГД </w:t>
            </w:r>
          </w:p>
          <w:p w:rsidR="0092475D" w:rsidRPr="00CB273C" w:rsidRDefault="0092475D" w:rsidP="0092475D">
            <w:pPr>
              <w:contextualSpacing/>
              <w:jc w:val="center"/>
              <w:rPr>
                <w:rFonts w:ascii="Times New Roman" w:hAnsi="Times New Roman"/>
                <w:sz w:val="24"/>
                <w:szCs w:val="24"/>
              </w:rPr>
            </w:pPr>
            <w:r w:rsidRPr="00CB273C">
              <w:rPr>
                <w:rFonts w:ascii="Times New Roman" w:hAnsi="Times New Roman"/>
                <w:sz w:val="24"/>
                <w:szCs w:val="24"/>
              </w:rPr>
              <w:t xml:space="preserve">ДМБУА ДМФО </w:t>
            </w:r>
          </w:p>
          <w:p w:rsidR="0092475D" w:rsidRPr="00CB273C" w:rsidRDefault="0092475D" w:rsidP="0092475D">
            <w:pPr>
              <w:contextualSpacing/>
              <w:jc w:val="center"/>
              <w:rPr>
                <w:rFonts w:ascii="Times New Roman" w:hAnsi="Times New Roman"/>
                <w:sz w:val="24"/>
                <w:szCs w:val="24"/>
              </w:rPr>
            </w:pPr>
            <w:r w:rsidRPr="00CB273C">
              <w:rPr>
                <w:rFonts w:ascii="Times New Roman" w:hAnsi="Times New Roman"/>
                <w:sz w:val="24"/>
                <w:szCs w:val="24"/>
              </w:rPr>
              <w:t>ДСР</w:t>
            </w:r>
          </w:p>
          <w:p w:rsidR="0092475D" w:rsidRPr="00CB273C" w:rsidRDefault="0092475D" w:rsidP="0092475D">
            <w:pPr>
              <w:contextualSpacing/>
              <w:jc w:val="center"/>
              <w:rPr>
                <w:rFonts w:ascii="Times New Roman" w:hAnsi="Times New Roman"/>
                <w:sz w:val="24"/>
                <w:szCs w:val="24"/>
              </w:rPr>
            </w:pPr>
            <w:r w:rsidRPr="00CB273C">
              <w:rPr>
                <w:rFonts w:ascii="Times New Roman" w:hAnsi="Times New Roman"/>
                <w:sz w:val="24"/>
                <w:szCs w:val="24"/>
              </w:rPr>
              <w:t xml:space="preserve"> КК</w:t>
            </w:r>
          </w:p>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rPr>
              <w:t xml:space="preserve"> КФМ</w:t>
            </w:r>
          </w:p>
        </w:tc>
        <w:tc>
          <w:tcPr>
            <w:tcW w:w="2126" w:type="dxa"/>
          </w:tcPr>
          <w:p w:rsidR="0092475D" w:rsidRPr="00CB273C" w:rsidRDefault="0092475D" w:rsidP="0092475D">
            <w:pPr>
              <w:jc w:val="center"/>
              <w:rPr>
                <w:rFonts w:ascii="Times New Roman" w:hAnsi="Times New Roman"/>
                <w:sz w:val="24"/>
                <w:szCs w:val="24"/>
              </w:rPr>
            </w:pPr>
            <w:r w:rsidRPr="00CB273C">
              <w:rPr>
                <w:rFonts w:ascii="Times New Roman" w:hAnsi="Times New Roman"/>
                <w:sz w:val="24"/>
                <w:szCs w:val="24"/>
              </w:rPr>
              <w:t xml:space="preserve">март </w:t>
            </w:r>
          </w:p>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rPr>
              <w:t>2016 года</w:t>
            </w:r>
          </w:p>
        </w:tc>
        <w:tc>
          <w:tcPr>
            <w:tcW w:w="2835" w:type="dxa"/>
          </w:tcPr>
          <w:p w:rsidR="0092475D" w:rsidRPr="00CB273C" w:rsidRDefault="0092475D" w:rsidP="0092475D">
            <w:pPr>
              <w:pStyle w:val="af5"/>
              <w:jc w:val="center"/>
              <w:rPr>
                <w:rFonts w:ascii="Times New Roman" w:hAnsi="Times New Roman"/>
                <w:sz w:val="24"/>
                <w:szCs w:val="24"/>
              </w:rPr>
            </w:pPr>
            <w:r w:rsidRPr="00CB273C">
              <w:rPr>
                <w:rFonts w:ascii="Times New Roman" w:hAnsi="Times New Roman"/>
                <w:sz w:val="24"/>
                <w:szCs w:val="24"/>
              </w:rPr>
              <w:t>предложения в МНЭ</w:t>
            </w:r>
          </w:p>
          <w:p w:rsidR="0092475D" w:rsidRPr="00CB273C" w:rsidRDefault="0092475D" w:rsidP="0092475D">
            <w:pPr>
              <w:pStyle w:val="af5"/>
              <w:jc w:val="center"/>
              <w:rPr>
                <w:rFonts w:ascii="Times New Roman" w:hAnsi="Times New Roman"/>
                <w:sz w:val="24"/>
                <w:szCs w:val="24"/>
              </w:rPr>
            </w:pPr>
            <w:r w:rsidRPr="00CB273C">
              <w:rPr>
                <w:rFonts w:ascii="Times New Roman" w:hAnsi="Times New Roman"/>
                <w:sz w:val="24"/>
                <w:szCs w:val="24"/>
              </w:rPr>
              <w:t xml:space="preserve">участие в Рабочей группе </w:t>
            </w:r>
            <w:r w:rsidRPr="00CB273C">
              <w:rPr>
                <w:rStyle w:val="aa"/>
                <w:b w:val="0"/>
                <w:sz w:val="24"/>
                <w:szCs w:val="24"/>
              </w:rPr>
              <w:t xml:space="preserve"> </w:t>
            </w:r>
          </w:p>
          <w:p w:rsidR="0092475D" w:rsidRPr="00CB273C" w:rsidRDefault="0092475D" w:rsidP="0092475D">
            <w:pPr>
              <w:keepNext/>
              <w:widowControl w:val="0"/>
              <w:rPr>
                <w:rFonts w:ascii="Times New Roman" w:hAnsi="Times New Roman"/>
                <w:sz w:val="24"/>
                <w:szCs w:val="24"/>
                <w:lang w:eastAsia="ru-RU"/>
              </w:rPr>
            </w:pPr>
          </w:p>
        </w:tc>
        <w:tc>
          <w:tcPr>
            <w:tcW w:w="1134"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92475D" w:rsidRPr="00CB273C" w:rsidTr="00901282">
        <w:tc>
          <w:tcPr>
            <w:tcW w:w="704" w:type="dxa"/>
          </w:tcPr>
          <w:p w:rsidR="0092475D" w:rsidRPr="00CB273C" w:rsidRDefault="0092475D" w:rsidP="00C7240E">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1</w:t>
            </w:r>
            <w:r w:rsidR="002E4AE6" w:rsidRPr="00CB273C">
              <w:rPr>
                <w:rFonts w:ascii="Times New Roman" w:hAnsi="Times New Roman"/>
                <w:sz w:val="24"/>
                <w:szCs w:val="24"/>
              </w:rPr>
              <w:t>0</w:t>
            </w:r>
            <w:r w:rsidRPr="00CB273C">
              <w:rPr>
                <w:rFonts w:ascii="Times New Roman" w:hAnsi="Times New Roman"/>
                <w:sz w:val="24"/>
                <w:szCs w:val="24"/>
              </w:rPr>
              <w:t>.</w:t>
            </w:r>
          </w:p>
        </w:tc>
        <w:tc>
          <w:tcPr>
            <w:tcW w:w="5245" w:type="dxa"/>
          </w:tcPr>
          <w:p w:rsidR="0092475D" w:rsidRPr="00CB273C" w:rsidRDefault="0092475D" w:rsidP="0092475D">
            <w:pPr>
              <w:keepNext/>
              <w:widowControl w:val="0"/>
              <w:rPr>
                <w:rFonts w:ascii="Times New Roman" w:hAnsi="Times New Roman"/>
                <w:sz w:val="24"/>
                <w:szCs w:val="24"/>
                <w:lang w:eastAsia="ru-RU"/>
              </w:rPr>
            </w:pPr>
            <w:r w:rsidRPr="00CB273C">
              <w:rPr>
                <w:rFonts w:ascii="Times New Roman" w:hAnsi="Times New Roman"/>
                <w:sz w:val="24"/>
                <w:szCs w:val="24"/>
                <w:lang w:eastAsia="ru-RU"/>
              </w:rPr>
              <w:t>Составление ежегодного отчета о формировании и использовании Национального фонда Республики Казахстан и разработка проекта правового акта по его утверждению</w:t>
            </w:r>
          </w:p>
        </w:tc>
        <w:tc>
          <w:tcPr>
            <w:tcW w:w="992"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001</w:t>
            </w:r>
          </w:p>
        </w:tc>
        <w:tc>
          <w:tcPr>
            <w:tcW w:w="1843"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ДБК</w:t>
            </w:r>
          </w:p>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 xml:space="preserve"> КК</w:t>
            </w:r>
          </w:p>
        </w:tc>
        <w:tc>
          <w:tcPr>
            <w:tcW w:w="2126"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до 1 июня ежегодно</w:t>
            </w:r>
          </w:p>
        </w:tc>
        <w:tc>
          <w:tcPr>
            <w:tcW w:w="2835" w:type="dxa"/>
          </w:tcPr>
          <w:p w:rsidR="0092475D" w:rsidRPr="00CB273C" w:rsidRDefault="0092475D" w:rsidP="0092475D">
            <w:pPr>
              <w:keepNext/>
              <w:widowControl w:val="0"/>
              <w:rPr>
                <w:rFonts w:ascii="Times New Roman" w:hAnsi="Times New Roman"/>
                <w:sz w:val="24"/>
                <w:szCs w:val="24"/>
                <w:lang w:eastAsia="ru-RU"/>
              </w:rPr>
            </w:pPr>
            <w:r w:rsidRPr="00CB273C">
              <w:rPr>
                <w:rFonts w:ascii="Times New Roman" w:hAnsi="Times New Roman"/>
                <w:sz w:val="24"/>
                <w:szCs w:val="24"/>
                <w:lang w:eastAsia="ru-RU"/>
              </w:rPr>
              <w:t>Отчет, Указ Президента Республики Казахстан «Об утверждении годового отчета о формировании и использовании Национального фонда Республики Казахстан»</w:t>
            </w:r>
          </w:p>
        </w:tc>
        <w:tc>
          <w:tcPr>
            <w:tcW w:w="1134" w:type="dxa"/>
          </w:tcPr>
          <w:p w:rsidR="0092475D" w:rsidRPr="00CB273C" w:rsidRDefault="0092475D" w:rsidP="0092475D">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8510D2" w:rsidRPr="00CB273C" w:rsidTr="00901282">
        <w:tc>
          <w:tcPr>
            <w:tcW w:w="704" w:type="dxa"/>
            <w:tcBorders>
              <w:top w:val="single" w:sz="4" w:space="0" w:color="auto"/>
            </w:tcBorders>
          </w:tcPr>
          <w:p w:rsidR="008510D2" w:rsidRPr="00CB273C" w:rsidRDefault="008510D2" w:rsidP="002E4AE6">
            <w:pPr>
              <w:keepNext/>
              <w:widowControl w:val="0"/>
              <w:tabs>
                <w:tab w:val="left" w:pos="426"/>
              </w:tabs>
              <w:rPr>
                <w:rFonts w:ascii="Times New Roman" w:hAnsi="Times New Roman"/>
                <w:sz w:val="24"/>
                <w:szCs w:val="24"/>
              </w:rPr>
            </w:pPr>
            <w:r w:rsidRPr="00CB273C">
              <w:rPr>
                <w:rFonts w:ascii="Times New Roman" w:hAnsi="Times New Roman"/>
                <w:sz w:val="24"/>
                <w:szCs w:val="24"/>
              </w:rPr>
              <w:t xml:space="preserve"> 1</w:t>
            </w:r>
            <w:r w:rsidR="002E4AE6" w:rsidRPr="00CB273C">
              <w:rPr>
                <w:rFonts w:ascii="Times New Roman" w:hAnsi="Times New Roman"/>
                <w:sz w:val="24"/>
                <w:szCs w:val="24"/>
                <w:lang w:val="kk-KZ"/>
              </w:rPr>
              <w:t>1</w:t>
            </w:r>
            <w:r w:rsidRPr="00CB273C">
              <w:rPr>
                <w:rFonts w:ascii="Times New Roman" w:hAnsi="Times New Roman"/>
                <w:sz w:val="24"/>
                <w:szCs w:val="24"/>
              </w:rPr>
              <w:t>.</w:t>
            </w:r>
          </w:p>
        </w:tc>
        <w:tc>
          <w:tcPr>
            <w:tcW w:w="5245" w:type="dxa"/>
            <w:tcBorders>
              <w:top w:val="single" w:sz="4" w:space="0" w:color="auto"/>
            </w:tcBorders>
          </w:tcPr>
          <w:p w:rsidR="008510D2" w:rsidRPr="00CB273C" w:rsidRDefault="008510D2" w:rsidP="008510D2">
            <w:pPr>
              <w:pStyle w:val="Default0"/>
              <w:jc w:val="both"/>
              <w:rPr>
                <w:rFonts w:ascii="Times New Roman" w:hAnsi="Times New Roman"/>
              </w:rPr>
            </w:pPr>
            <w:r w:rsidRPr="00CB273C">
              <w:rPr>
                <w:rFonts w:ascii="Times New Roman" w:hAnsi="Times New Roman"/>
                <w:bCs/>
              </w:rPr>
              <w:t xml:space="preserve">Формирование отчета о поступлениях и использовании Национального фонда Республики Казахстан </w:t>
            </w:r>
          </w:p>
        </w:tc>
        <w:tc>
          <w:tcPr>
            <w:tcW w:w="992" w:type="dxa"/>
            <w:tcBorders>
              <w:top w:val="single" w:sz="4" w:space="0" w:color="auto"/>
            </w:tcBorders>
          </w:tcPr>
          <w:p w:rsidR="008510D2" w:rsidRPr="00CB273C" w:rsidRDefault="008510D2" w:rsidP="008510D2">
            <w:pPr>
              <w:pStyle w:val="Default0"/>
              <w:jc w:val="center"/>
              <w:rPr>
                <w:rFonts w:ascii="Times New Roman" w:hAnsi="Times New Roman"/>
              </w:rPr>
            </w:pPr>
            <w:r w:rsidRPr="00CB273C">
              <w:rPr>
                <w:rFonts w:ascii="Times New Roman" w:hAnsi="Times New Roman"/>
                <w:bCs/>
              </w:rPr>
              <w:t>001</w:t>
            </w:r>
          </w:p>
        </w:tc>
        <w:tc>
          <w:tcPr>
            <w:tcW w:w="1843" w:type="dxa"/>
            <w:tcBorders>
              <w:top w:val="single" w:sz="4" w:space="0" w:color="auto"/>
            </w:tcBorders>
          </w:tcPr>
          <w:p w:rsidR="008510D2" w:rsidRPr="00CB273C" w:rsidRDefault="008510D2" w:rsidP="008510D2">
            <w:pPr>
              <w:pStyle w:val="Default0"/>
              <w:jc w:val="center"/>
              <w:rPr>
                <w:rFonts w:ascii="Times New Roman" w:hAnsi="Times New Roman"/>
              </w:rPr>
            </w:pPr>
            <w:r w:rsidRPr="00CB273C">
              <w:rPr>
                <w:rFonts w:ascii="Times New Roman" w:hAnsi="Times New Roman"/>
                <w:bCs/>
              </w:rPr>
              <w:t>КК</w:t>
            </w:r>
          </w:p>
        </w:tc>
        <w:tc>
          <w:tcPr>
            <w:tcW w:w="2126" w:type="dxa"/>
            <w:tcBorders>
              <w:top w:val="single" w:sz="4" w:space="0" w:color="auto"/>
            </w:tcBorders>
          </w:tcPr>
          <w:p w:rsidR="008510D2" w:rsidRPr="00CB273C" w:rsidRDefault="008510D2" w:rsidP="008510D2">
            <w:pPr>
              <w:pStyle w:val="Default0"/>
              <w:jc w:val="center"/>
              <w:rPr>
                <w:rFonts w:ascii="Times New Roman" w:hAnsi="Times New Roman"/>
              </w:rPr>
            </w:pPr>
            <w:r w:rsidRPr="00CB273C">
              <w:rPr>
                <w:rFonts w:ascii="Times New Roman" w:hAnsi="Times New Roman"/>
                <w:bCs/>
              </w:rPr>
              <w:t>ежеквартально</w:t>
            </w:r>
          </w:p>
        </w:tc>
        <w:tc>
          <w:tcPr>
            <w:tcW w:w="2835" w:type="dxa"/>
            <w:tcBorders>
              <w:top w:val="single" w:sz="4" w:space="0" w:color="auto"/>
            </w:tcBorders>
          </w:tcPr>
          <w:p w:rsidR="008510D2" w:rsidRPr="00CB273C" w:rsidRDefault="008510D2" w:rsidP="008510D2">
            <w:pPr>
              <w:pStyle w:val="Default0"/>
              <w:jc w:val="both"/>
              <w:rPr>
                <w:rFonts w:ascii="Times New Roman" w:hAnsi="Times New Roman"/>
              </w:rPr>
            </w:pPr>
            <w:r w:rsidRPr="00CB273C">
              <w:rPr>
                <w:rFonts w:ascii="Times New Roman" w:hAnsi="Times New Roman"/>
                <w:bCs/>
              </w:rPr>
              <w:t xml:space="preserve">Отчет о поступлениях и использовании Национального фонда РК </w:t>
            </w:r>
          </w:p>
        </w:tc>
        <w:tc>
          <w:tcPr>
            <w:tcW w:w="1134" w:type="dxa"/>
            <w:tcBorders>
              <w:top w:val="single" w:sz="4" w:space="0" w:color="auto"/>
            </w:tcBorders>
          </w:tcPr>
          <w:p w:rsidR="008510D2" w:rsidRPr="00CB273C" w:rsidRDefault="008510D2" w:rsidP="008510D2">
            <w:pPr>
              <w:pStyle w:val="Default0"/>
              <w:rPr>
                <w:rFonts w:ascii="Times New Roman" w:hAnsi="Times New Roman"/>
              </w:rPr>
            </w:pPr>
            <w:r w:rsidRPr="00CB273C">
              <w:rPr>
                <w:rFonts w:ascii="Times New Roman" w:hAnsi="Times New Roman"/>
                <w:bCs/>
              </w:rPr>
              <w:t xml:space="preserve">100% </w:t>
            </w:r>
          </w:p>
        </w:tc>
      </w:tr>
      <w:tr w:rsidR="0037494A" w:rsidRPr="00CB273C" w:rsidTr="00901282">
        <w:tc>
          <w:tcPr>
            <w:tcW w:w="704" w:type="dxa"/>
            <w:tcBorders>
              <w:top w:val="single" w:sz="4" w:space="0" w:color="auto"/>
            </w:tcBorders>
          </w:tcPr>
          <w:p w:rsidR="0037494A" w:rsidRPr="00CB273C" w:rsidRDefault="0037494A" w:rsidP="002E4AE6">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1</w:t>
            </w:r>
            <w:r w:rsidR="002E4AE6" w:rsidRPr="00CB273C">
              <w:rPr>
                <w:rFonts w:ascii="Times New Roman" w:hAnsi="Times New Roman"/>
                <w:sz w:val="24"/>
                <w:szCs w:val="24"/>
                <w:lang w:val="kk-KZ"/>
              </w:rPr>
              <w:t>2</w:t>
            </w:r>
            <w:r w:rsidRPr="00CB273C">
              <w:rPr>
                <w:rFonts w:ascii="Times New Roman" w:hAnsi="Times New Roman"/>
                <w:sz w:val="24"/>
                <w:szCs w:val="24"/>
                <w:lang w:val="kk-KZ"/>
              </w:rPr>
              <w:t>.</w:t>
            </w:r>
          </w:p>
        </w:tc>
        <w:tc>
          <w:tcPr>
            <w:tcW w:w="5245" w:type="dxa"/>
            <w:tcBorders>
              <w:top w:val="single" w:sz="4" w:space="0" w:color="auto"/>
            </w:tcBorders>
          </w:tcPr>
          <w:p w:rsidR="0037494A" w:rsidRPr="00CB273C" w:rsidRDefault="0037494A" w:rsidP="0037494A">
            <w:pPr>
              <w:pStyle w:val="Default0"/>
              <w:jc w:val="both"/>
              <w:rPr>
                <w:rFonts w:ascii="Times New Roman" w:hAnsi="Times New Roman"/>
              </w:rPr>
            </w:pPr>
            <w:r w:rsidRPr="00CB273C">
              <w:rPr>
                <w:rFonts w:ascii="Times New Roman" w:hAnsi="Times New Roman"/>
                <w:bCs/>
              </w:rPr>
              <w:t>Мониторинг за освоением средств Национального фонда Республики Казахстан</w:t>
            </w:r>
          </w:p>
        </w:tc>
        <w:tc>
          <w:tcPr>
            <w:tcW w:w="992" w:type="dxa"/>
            <w:tcBorders>
              <w:top w:val="single" w:sz="4" w:space="0" w:color="auto"/>
            </w:tcBorders>
          </w:tcPr>
          <w:p w:rsidR="0037494A" w:rsidRPr="00CB273C" w:rsidRDefault="0037494A" w:rsidP="0037494A">
            <w:pPr>
              <w:pStyle w:val="Default0"/>
              <w:jc w:val="center"/>
              <w:rPr>
                <w:rFonts w:ascii="Times New Roman" w:hAnsi="Times New Roman"/>
              </w:rPr>
            </w:pPr>
            <w:r w:rsidRPr="00CB273C">
              <w:rPr>
                <w:rFonts w:ascii="Times New Roman" w:hAnsi="Times New Roman"/>
                <w:bCs/>
              </w:rPr>
              <w:t>001</w:t>
            </w:r>
          </w:p>
        </w:tc>
        <w:tc>
          <w:tcPr>
            <w:tcW w:w="1843" w:type="dxa"/>
            <w:tcBorders>
              <w:top w:val="single" w:sz="4" w:space="0" w:color="auto"/>
            </w:tcBorders>
          </w:tcPr>
          <w:p w:rsidR="0037494A" w:rsidRPr="00CB273C" w:rsidRDefault="002F07E6" w:rsidP="0037494A">
            <w:pPr>
              <w:pStyle w:val="Default0"/>
              <w:jc w:val="center"/>
              <w:rPr>
                <w:rFonts w:ascii="Times New Roman" w:hAnsi="Times New Roman"/>
                <w:bCs/>
                <w:lang w:val="kk-KZ"/>
              </w:rPr>
            </w:pPr>
            <w:r w:rsidRPr="00CB273C">
              <w:rPr>
                <w:rFonts w:ascii="Times New Roman" w:hAnsi="Times New Roman"/>
                <w:bCs/>
                <w:lang w:val="kk-KZ"/>
              </w:rPr>
              <w:t>ДБК</w:t>
            </w:r>
          </w:p>
          <w:p w:rsidR="0037494A" w:rsidRPr="00CB273C" w:rsidRDefault="0037494A" w:rsidP="0037494A">
            <w:pPr>
              <w:pStyle w:val="Default0"/>
              <w:jc w:val="center"/>
              <w:rPr>
                <w:rFonts w:ascii="Times New Roman" w:hAnsi="Times New Roman"/>
              </w:rPr>
            </w:pPr>
            <w:r w:rsidRPr="00CB273C">
              <w:rPr>
                <w:rFonts w:ascii="Times New Roman" w:hAnsi="Times New Roman"/>
                <w:bCs/>
              </w:rPr>
              <w:t>КК</w:t>
            </w:r>
          </w:p>
        </w:tc>
        <w:tc>
          <w:tcPr>
            <w:tcW w:w="2126" w:type="dxa"/>
            <w:tcBorders>
              <w:top w:val="single" w:sz="4" w:space="0" w:color="auto"/>
            </w:tcBorders>
          </w:tcPr>
          <w:p w:rsidR="0037494A" w:rsidRPr="00CB273C" w:rsidRDefault="0037494A" w:rsidP="0037494A">
            <w:pPr>
              <w:pStyle w:val="Default0"/>
              <w:jc w:val="center"/>
              <w:rPr>
                <w:rFonts w:ascii="Times New Roman" w:hAnsi="Times New Roman"/>
              </w:rPr>
            </w:pPr>
            <w:r w:rsidRPr="00CB273C">
              <w:rPr>
                <w:rFonts w:ascii="Times New Roman" w:hAnsi="Times New Roman"/>
                <w:bCs/>
              </w:rPr>
              <w:t>ежеквартально</w:t>
            </w:r>
          </w:p>
        </w:tc>
        <w:tc>
          <w:tcPr>
            <w:tcW w:w="2835" w:type="dxa"/>
            <w:tcBorders>
              <w:top w:val="single" w:sz="4" w:space="0" w:color="auto"/>
            </w:tcBorders>
          </w:tcPr>
          <w:p w:rsidR="0037494A" w:rsidRPr="00CB273C" w:rsidRDefault="0037494A" w:rsidP="0037494A">
            <w:pPr>
              <w:pStyle w:val="Default0"/>
              <w:jc w:val="center"/>
              <w:rPr>
                <w:rFonts w:ascii="Times New Roman" w:hAnsi="Times New Roman"/>
              </w:rPr>
            </w:pPr>
            <w:r w:rsidRPr="00CB273C">
              <w:rPr>
                <w:rFonts w:ascii="Times New Roman" w:hAnsi="Times New Roman"/>
                <w:bCs/>
              </w:rPr>
              <w:t>Суммы освоения средств Национального фонда РК</w:t>
            </w:r>
          </w:p>
        </w:tc>
        <w:tc>
          <w:tcPr>
            <w:tcW w:w="1134" w:type="dxa"/>
            <w:tcBorders>
              <w:top w:val="single" w:sz="4" w:space="0" w:color="auto"/>
            </w:tcBorders>
          </w:tcPr>
          <w:p w:rsidR="0037494A" w:rsidRPr="00CB273C" w:rsidRDefault="0037494A" w:rsidP="0037494A">
            <w:pPr>
              <w:pStyle w:val="Default0"/>
              <w:jc w:val="center"/>
              <w:rPr>
                <w:rFonts w:ascii="Times New Roman" w:hAnsi="Times New Roman"/>
              </w:rPr>
            </w:pPr>
            <w:r w:rsidRPr="00CB273C">
              <w:rPr>
                <w:rFonts w:ascii="Times New Roman" w:hAnsi="Times New Roman"/>
                <w:bCs/>
              </w:rPr>
              <w:t>100%</w:t>
            </w:r>
          </w:p>
        </w:tc>
      </w:tr>
      <w:tr w:rsidR="0092475D" w:rsidRPr="00CB273C" w:rsidTr="00901282">
        <w:trPr>
          <w:trHeight w:val="366"/>
        </w:trPr>
        <w:tc>
          <w:tcPr>
            <w:tcW w:w="14879" w:type="dxa"/>
            <w:gridSpan w:val="7"/>
          </w:tcPr>
          <w:p w:rsidR="0092475D" w:rsidRPr="00CB273C" w:rsidRDefault="0092475D" w:rsidP="0092475D">
            <w:pPr>
              <w:keepNext/>
              <w:widowControl w:val="0"/>
              <w:jc w:val="left"/>
              <w:rPr>
                <w:rFonts w:ascii="Times New Roman" w:hAnsi="Times New Roman"/>
                <w:b/>
                <w:kern w:val="24"/>
                <w:sz w:val="24"/>
                <w:szCs w:val="24"/>
              </w:rPr>
            </w:pPr>
            <w:r w:rsidRPr="00CB273C">
              <w:rPr>
                <w:rFonts w:ascii="Times New Roman" w:hAnsi="Times New Roman"/>
                <w:b/>
                <w:sz w:val="24"/>
                <w:szCs w:val="24"/>
              </w:rPr>
              <w:t xml:space="preserve">Целевой индикатор 2. </w:t>
            </w:r>
            <w:r w:rsidRPr="00CB273C">
              <w:rPr>
                <w:rFonts w:ascii="Times New Roman" w:hAnsi="Times New Roman"/>
                <w:b/>
                <w:kern w:val="24"/>
                <w:sz w:val="24"/>
                <w:szCs w:val="24"/>
              </w:rPr>
              <w:t>Доля возмещенного ущерба по оконченным уголовным делам</w:t>
            </w:r>
          </w:p>
          <w:p w:rsidR="0092475D" w:rsidRPr="00CB273C" w:rsidRDefault="0092475D" w:rsidP="0092475D">
            <w:pPr>
              <w:keepNext/>
              <w:widowControl w:val="0"/>
              <w:jc w:val="left"/>
              <w:rPr>
                <w:rFonts w:ascii="Times New Roman" w:hAnsi="Times New Roman"/>
                <w:b/>
                <w:sz w:val="24"/>
                <w:szCs w:val="24"/>
              </w:rPr>
            </w:pPr>
          </w:p>
        </w:tc>
      </w:tr>
      <w:tr w:rsidR="0092475D" w:rsidRPr="00CB273C" w:rsidTr="00901282">
        <w:tc>
          <w:tcPr>
            <w:tcW w:w="704" w:type="dxa"/>
          </w:tcPr>
          <w:p w:rsidR="0092475D" w:rsidRPr="00CB273C" w:rsidRDefault="0092475D" w:rsidP="0092475D">
            <w:pPr>
              <w:pStyle w:val="ab"/>
              <w:keepNext/>
              <w:widowControl w:val="0"/>
              <w:tabs>
                <w:tab w:val="left" w:pos="426"/>
              </w:tabs>
              <w:ind w:left="567"/>
              <w:rPr>
                <w:rFonts w:ascii="Times New Roman" w:hAnsi="Times New Roman"/>
                <w:sz w:val="24"/>
                <w:szCs w:val="24"/>
                <w:lang w:val="kk-KZ"/>
              </w:rPr>
            </w:pPr>
          </w:p>
        </w:tc>
        <w:tc>
          <w:tcPr>
            <w:tcW w:w="5245" w:type="dxa"/>
          </w:tcPr>
          <w:p w:rsidR="0092475D" w:rsidRPr="00CB273C" w:rsidRDefault="0092475D" w:rsidP="0092475D">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92475D" w:rsidRPr="00CB273C" w:rsidRDefault="0092475D" w:rsidP="0092475D">
            <w:pPr>
              <w:rPr>
                <w:rFonts w:ascii="Times New Roman" w:hAnsi="Times New Roman"/>
                <w:b/>
                <w:sz w:val="24"/>
                <w:szCs w:val="24"/>
                <w:lang w:val="kk-KZ"/>
              </w:rPr>
            </w:pPr>
          </w:p>
        </w:tc>
        <w:tc>
          <w:tcPr>
            <w:tcW w:w="992" w:type="dxa"/>
          </w:tcPr>
          <w:p w:rsidR="0092475D" w:rsidRPr="00CB273C" w:rsidRDefault="0092475D" w:rsidP="0092475D">
            <w:pPr>
              <w:keepNext/>
              <w:widowControl w:val="0"/>
              <w:jc w:val="center"/>
              <w:rPr>
                <w:rFonts w:ascii="Times New Roman" w:hAnsi="Times New Roman"/>
                <w:sz w:val="24"/>
                <w:szCs w:val="24"/>
                <w:lang w:val="kk-KZ" w:eastAsia="ru-RU"/>
              </w:rPr>
            </w:pPr>
          </w:p>
        </w:tc>
        <w:tc>
          <w:tcPr>
            <w:tcW w:w="1843" w:type="dxa"/>
          </w:tcPr>
          <w:p w:rsidR="0092475D" w:rsidRPr="00CB273C" w:rsidRDefault="0092475D" w:rsidP="0092475D">
            <w:pPr>
              <w:jc w:val="center"/>
              <w:rPr>
                <w:rFonts w:ascii="Times New Roman" w:hAnsi="Times New Roman"/>
                <w:b/>
                <w:sz w:val="24"/>
                <w:szCs w:val="24"/>
              </w:rPr>
            </w:pPr>
          </w:p>
        </w:tc>
        <w:tc>
          <w:tcPr>
            <w:tcW w:w="2126" w:type="dxa"/>
          </w:tcPr>
          <w:p w:rsidR="0092475D" w:rsidRPr="00CB273C" w:rsidRDefault="0092475D" w:rsidP="0092475D">
            <w:pPr>
              <w:keepNext/>
              <w:widowControl w:val="0"/>
              <w:jc w:val="center"/>
              <w:rPr>
                <w:rFonts w:ascii="Times New Roman" w:hAnsi="Times New Roman"/>
                <w:sz w:val="24"/>
                <w:szCs w:val="24"/>
                <w:lang w:eastAsia="ru-RU"/>
              </w:rPr>
            </w:pPr>
          </w:p>
        </w:tc>
        <w:tc>
          <w:tcPr>
            <w:tcW w:w="2835" w:type="dxa"/>
          </w:tcPr>
          <w:p w:rsidR="0092475D" w:rsidRPr="00CB273C" w:rsidRDefault="0092475D" w:rsidP="0092475D">
            <w:pPr>
              <w:keepNext/>
              <w:widowControl w:val="0"/>
              <w:rPr>
                <w:rFonts w:ascii="Times New Roman" w:hAnsi="Times New Roman"/>
                <w:sz w:val="24"/>
                <w:szCs w:val="24"/>
              </w:rPr>
            </w:pPr>
          </w:p>
        </w:tc>
        <w:tc>
          <w:tcPr>
            <w:tcW w:w="1134" w:type="dxa"/>
          </w:tcPr>
          <w:p w:rsidR="0092475D" w:rsidRPr="00CB273C" w:rsidRDefault="0092475D" w:rsidP="0092475D">
            <w:pPr>
              <w:keepNext/>
              <w:widowControl w:val="0"/>
              <w:rPr>
                <w:rFonts w:ascii="Times New Roman" w:hAnsi="Times New Roman"/>
                <w:sz w:val="24"/>
                <w:szCs w:val="24"/>
              </w:rPr>
            </w:pPr>
          </w:p>
        </w:tc>
      </w:tr>
      <w:tr w:rsidR="00440DC0" w:rsidRPr="00CB273C" w:rsidTr="00901282">
        <w:tc>
          <w:tcPr>
            <w:tcW w:w="704" w:type="dxa"/>
          </w:tcPr>
          <w:p w:rsidR="00440DC0" w:rsidRPr="00CB273C" w:rsidRDefault="00440DC0" w:rsidP="00C7240E">
            <w:pPr>
              <w:keepNext/>
              <w:widowControl w:val="0"/>
              <w:tabs>
                <w:tab w:val="left" w:pos="426"/>
              </w:tabs>
              <w:ind w:left="426" w:hanging="426"/>
              <w:jc w:val="center"/>
              <w:rPr>
                <w:rFonts w:ascii="Times New Roman" w:hAnsi="Times New Roman"/>
                <w:sz w:val="24"/>
                <w:szCs w:val="24"/>
                <w:lang w:val="kk-KZ"/>
              </w:rPr>
            </w:pPr>
            <w:r w:rsidRPr="00CB273C">
              <w:rPr>
                <w:rFonts w:ascii="Times New Roman" w:hAnsi="Times New Roman"/>
                <w:sz w:val="24"/>
                <w:szCs w:val="24"/>
                <w:lang w:val="kk-KZ"/>
              </w:rPr>
              <w:t>1</w:t>
            </w:r>
            <w:r w:rsidR="002752C9" w:rsidRPr="00CB273C">
              <w:rPr>
                <w:rFonts w:ascii="Times New Roman" w:hAnsi="Times New Roman"/>
                <w:sz w:val="24"/>
                <w:szCs w:val="24"/>
                <w:lang w:val="kk-KZ"/>
              </w:rPr>
              <w:t>3</w:t>
            </w:r>
            <w:r w:rsidRPr="00CB273C">
              <w:rPr>
                <w:rFonts w:ascii="Times New Roman" w:hAnsi="Times New Roman"/>
                <w:sz w:val="24"/>
                <w:szCs w:val="24"/>
                <w:lang w:val="kk-KZ"/>
              </w:rPr>
              <w:t>.</w:t>
            </w:r>
          </w:p>
        </w:tc>
        <w:tc>
          <w:tcPr>
            <w:tcW w:w="5245" w:type="dxa"/>
            <w:shd w:val="clear" w:color="auto" w:fill="auto"/>
          </w:tcPr>
          <w:p w:rsidR="00845F08" w:rsidRPr="008B47BA" w:rsidRDefault="00440DC0" w:rsidP="00440DC0">
            <w:pPr>
              <w:rPr>
                <w:rStyle w:val="s0"/>
                <w:color w:val="auto"/>
                <w:szCs w:val="24"/>
              </w:rPr>
            </w:pPr>
            <w:r w:rsidRPr="00CB273C">
              <w:rPr>
                <w:rFonts w:ascii="Times New Roman" w:hAnsi="Times New Roman"/>
                <w:sz w:val="24"/>
                <w:szCs w:val="24"/>
              </w:rPr>
              <w:t xml:space="preserve">Проведение мероприятий по разъяснению подозреваемым лицам норм Уголовного и Уголовно-процессуального кодексов </w:t>
            </w:r>
            <w:r w:rsidRPr="00CB273C">
              <w:rPr>
                <w:rFonts w:ascii="Times New Roman" w:hAnsi="Times New Roman"/>
                <w:sz w:val="24"/>
                <w:szCs w:val="24"/>
              </w:rPr>
              <w:lastRenderedPageBreak/>
              <w:t>Республики Казахстан, предусматривающих  освобождение от уголовной ответственности при добровольном возмещении ущерба</w:t>
            </w:r>
          </w:p>
        </w:tc>
        <w:tc>
          <w:tcPr>
            <w:tcW w:w="992" w:type="dxa"/>
            <w:shd w:val="clear" w:color="auto" w:fill="auto"/>
          </w:tcPr>
          <w:p w:rsidR="00440DC0" w:rsidRPr="00CB273C" w:rsidRDefault="00440DC0" w:rsidP="00440DC0">
            <w:pPr>
              <w:keepNext/>
              <w:widowControl w:val="0"/>
              <w:jc w:val="center"/>
              <w:rPr>
                <w:rFonts w:ascii="Times New Roman" w:hAnsi="Times New Roman"/>
                <w:sz w:val="24"/>
                <w:szCs w:val="24"/>
              </w:rPr>
            </w:pPr>
          </w:p>
        </w:tc>
        <w:tc>
          <w:tcPr>
            <w:tcW w:w="1843" w:type="dxa"/>
            <w:shd w:val="clear" w:color="auto" w:fill="auto"/>
          </w:tcPr>
          <w:p w:rsidR="00440DC0" w:rsidRPr="00CB273C" w:rsidRDefault="00440DC0" w:rsidP="00440DC0">
            <w:pPr>
              <w:jc w:val="center"/>
            </w:pPr>
            <w:r w:rsidRPr="00CB273C">
              <w:rPr>
                <w:rFonts w:ascii="Times New Roman" w:hAnsi="Times New Roman"/>
                <w:sz w:val="24"/>
                <w:szCs w:val="24"/>
              </w:rPr>
              <w:t>КГД</w:t>
            </w:r>
          </w:p>
        </w:tc>
        <w:tc>
          <w:tcPr>
            <w:tcW w:w="2126" w:type="dxa"/>
            <w:shd w:val="clear" w:color="auto" w:fill="auto"/>
          </w:tcPr>
          <w:p w:rsidR="00440DC0" w:rsidRPr="00646794" w:rsidRDefault="00646794" w:rsidP="00440DC0">
            <w:pPr>
              <w:keepNext/>
              <w:widowControl w:val="0"/>
              <w:jc w:val="center"/>
              <w:rPr>
                <w:rFonts w:ascii="Times New Roman" w:hAnsi="Times New Roman"/>
                <w:sz w:val="24"/>
                <w:szCs w:val="24"/>
                <w:lang w:val="kk-KZ"/>
              </w:rPr>
            </w:pPr>
            <w:r>
              <w:rPr>
                <w:rFonts w:ascii="Times New Roman" w:hAnsi="Times New Roman"/>
                <w:sz w:val="24"/>
                <w:szCs w:val="24"/>
                <w:lang w:val="kk-KZ"/>
              </w:rPr>
              <w:t>ежемесячно</w:t>
            </w:r>
          </w:p>
        </w:tc>
        <w:tc>
          <w:tcPr>
            <w:tcW w:w="2835" w:type="dxa"/>
            <w:shd w:val="clear" w:color="auto" w:fill="auto"/>
          </w:tcPr>
          <w:p w:rsidR="00440DC0" w:rsidRPr="00CB273C" w:rsidRDefault="00440DC0" w:rsidP="00440DC0">
            <w:pPr>
              <w:keepNext/>
              <w:widowControl w:val="0"/>
              <w:jc w:val="center"/>
              <w:rPr>
                <w:rFonts w:ascii="Times New Roman" w:hAnsi="Times New Roman"/>
                <w:sz w:val="24"/>
                <w:szCs w:val="24"/>
              </w:rPr>
            </w:pPr>
            <w:r w:rsidRPr="00CB273C">
              <w:rPr>
                <w:rFonts w:ascii="Times New Roman" w:hAnsi="Times New Roman"/>
                <w:sz w:val="24"/>
                <w:szCs w:val="24"/>
              </w:rPr>
              <w:t xml:space="preserve">Информация о проведенных мероприятиях, </w:t>
            </w:r>
            <w:r w:rsidRPr="00CB273C">
              <w:rPr>
                <w:rFonts w:ascii="Times New Roman" w:hAnsi="Times New Roman"/>
                <w:sz w:val="24"/>
                <w:szCs w:val="24"/>
              </w:rPr>
              <w:lastRenderedPageBreak/>
              <w:t>публикации в СМИ</w:t>
            </w:r>
          </w:p>
        </w:tc>
        <w:tc>
          <w:tcPr>
            <w:tcW w:w="1134" w:type="dxa"/>
          </w:tcPr>
          <w:p w:rsidR="00440DC0" w:rsidRPr="00CB273C" w:rsidRDefault="008D5326" w:rsidP="008D5326">
            <w:pPr>
              <w:jc w:val="center"/>
              <w:rPr>
                <w:rFonts w:ascii="Times New Roman" w:hAnsi="Times New Roman"/>
                <w:sz w:val="24"/>
                <w:szCs w:val="24"/>
              </w:rPr>
            </w:pPr>
            <w:r w:rsidRPr="00CB273C">
              <w:rPr>
                <w:rFonts w:ascii="Times New Roman" w:hAnsi="Times New Roman"/>
                <w:sz w:val="24"/>
                <w:szCs w:val="24"/>
              </w:rPr>
              <w:lastRenderedPageBreak/>
              <w:t>100%</w:t>
            </w:r>
          </w:p>
        </w:tc>
      </w:tr>
      <w:tr w:rsidR="00440DC0" w:rsidRPr="00CB273C" w:rsidTr="00901282">
        <w:tc>
          <w:tcPr>
            <w:tcW w:w="704" w:type="dxa"/>
          </w:tcPr>
          <w:p w:rsidR="00440DC0" w:rsidRPr="00CB273C" w:rsidRDefault="002752C9" w:rsidP="00C7240E">
            <w:pPr>
              <w:keepNext/>
              <w:widowControl w:val="0"/>
              <w:tabs>
                <w:tab w:val="left" w:pos="426"/>
              </w:tabs>
              <w:jc w:val="center"/>
              <w:rPr>
                <w:rFonts w:ascii="Times New Roman" w:hAnsi="Times New Roman"/>
                <w:sz w:val="24"/>
                <w:szCs w:val="24"/>
                <w:lang w:val="kk-KZ"/>
              </w:rPr>
            </w:pPr>
            <w:r w:rsidRPr="00CB273C">
              <w:rPr>
                <w:rFonts w:ascii="Times New Roman" w:hAnsi="Times New Roman"/>
                <w:sz w:val="24"/>
                <w:szCs w:val="24"/>
                <w:lang w:val="kk-KZ"/>
              </w:rPr>
              <w:lastRenderedPageBreak/>
              <w:t>14</w:t>
            </w:r>
            <w:r w:rsidR="00440DC0" w:rsidRPr="00CB273C">
              <w:rPr>
                <w:rFonts w:ascii="Times New Roman" w:hAnsi="Times New Roman"/>
                <w:sz w:val="24"/>
                <w:szCs w:val="24"/>
                <w:lang w:val="kk-KZ"/>
              </w:rPr>
              <w:t>.</w:t>
            </w:r>
          </w:p>
        </w:tc>
        <w:tc>
          <w:tcPr>
            <w:tcW w:w="5245" w:type="dxa"/>
            <w:shd w:val="clear" w:color="auto" w:fill="auto"/>
          </w:tcPr>
          <w:p w:rsidR="00440DC0" w:rsidRPr="00CB273C" w:rsidRDefault="00440DC0" w:rsidP="00440DC0">
            <w:pPr>
              <w:rPr>
                <w:rStyle w:val="s0"/>
                <w:szCs w:val="24"/>
              </w:rPr>
            </w:pPr>
            <w:r w:rsidRPr="00CB273C">
              <w:rPr>
                <w:rFonts w:ascii="Times New Roman" w:hAnsi="Times New Roman"/>
                <w:sz w:val="24"/>
                <w:szCs w:val="24"/>
              </w:rPr>
              <w:t xml:space="preserve">По выявленным фактам </w:t>
            </w:r>
            <w:proofErr w:type="spellStart"/>
            <w:r w:rsidRPr="00CB273C">
              <w:rPr>
                <w:rFonts w:ascii="Times New Roman" w:hAnsi="Times New Roman"/>
                <w:sz w:val="24"/>
                <w:szCs w:val="24"/>
              </w:rPr>
              <w:t>лжепредпринимательства</w:t>
            </w:r>
            <w:proofErr w:type="spellEnd"/>
            <w:r w:rsidRPr="00CB273C">
              <w:rPr>
                <w:rFonts w:ascii="Times New Roman" w:hAnsi="Times New Roman"/>
                <w:sz w:val="24"/>
                <w:szCs w:val="24"/>
              </w:rPr>
              <w:t xml:space="preserve">  направление исков в суд о признании недействительной государственной регистрации </w:t>
            </w:r>
            <w:proofErr w:type="spellStart"/>
            <w:r w:rsidRPr="00CB273C">
              <w:rPr>
                <w:rFonts w:ascii="Times New Roman" w:hAnsi="Times New Roman"/>
                <w:sz w:val="24"/>
                <w:szCs w:val="24"/>
              </w:rPr>
              <w:t>лжепредприятий</w:t>
            </w:r>
            <w:proofErr w:type="spellEnd"/>
            <w:r w:rsidRPr="00CB273C">
              <w:rPr>
                <w:rFonts w:ascii="Times New Roman" w:hAnsi="Times New Roman"/>
                <w:sz w:val="24"/>
                <w:szCs w:val="24"/>
              </w:rPr>
              <w:t xml:space="preserve"> либо совершенных мнимых сделок </w:t>
            </w:r>
          </w:p>
        </w:tc>
        <w:tc>
          <w:tcPr>
            <w:tcW w:w="992" w:type="dxa"/>
            <w:shd w:val="clear" w:color="auto" w:fill="auto"/>
          </w:tcPr>
          <w:p w:rsidR="00440DC0" w:rsidRPr="00CB273C" w:rsidRDefault="00440DC0" w:rsidP="00440DC0">
            <w:pPr>
              <w:keepNext/>
              <w:widowControl w:val="0"/>
              <w:jc w:val="center"/>
              <w:rPr>
                <w:rFonts w:ascii="Times New Roman" w:hAnsi="Times New Roman"/>
                <w:sz w:val="24"/>
                <w:szCs w:val="24"/>
              </w:rPr>
            </w:pPr>
          </w:p>
        </w:tc>
        <w:tc>
          <w:tcPr>
            <w:tcW w:w="1843" w:type="dxa"/>
            <w:shd w:val="clear" w:color="auto" w:fill="auto"/>
          </w:tcPr>
          <w:p w:rsidR="00440DC0" w:rsidRPr="00CB273C" w:rsidRDefault="00440DC0" w:rsidP="00440DC0">
            <w:pPr>
              <w:jc w:val="center"/>
            </w:pPr>
            <w:r w:rsidRPr="00CB273C">
              <w:rPr>
                <w:rFonts w:ascii="Times New Roman" w:hAnsi="Times New Roman"/>
                <w:sz w:val="24"/>
                <w:szCs w:val="24"/>
              </w:rPr>
              <w:t>КГД</w:t>
            </w:r>
          </w:p>
        </w:tc>
        <w:tc>
          <w:tcPr>
            <w:tcW w:w="2126" w:type="dxa"/>
            <w:shd w:val="clear" w:color="auto" w:fill="auto"/>
          </w:tcPr>
          <w:p w:rsidR="00440DC0" w:rsidRPr="00CB273C" w:rsidRDefault="00646794" w:rsidP="00440DC0">
            <w:pPr>
              <w:keepNext/>
              <w:widowControl w:val="0"/>
              <w:jc w:val="center"/>
              <w:rPr>
                <w:rFonts w:ascii="Times New Roman" w:hAnsi="Times New Roman"/>
                <w:sz w:val="24"/>
                <w:szCs w:val="24"/>
              </w:rPr>
            </w:pPr>
            <w:r>
              <w:rPr>
                <w:rFonts w:ascii="Times New Roman" w:hAnsi="Times New Roman"/>
                <w:sz w:val="24"/>
                <w:szCs w:val="24"/>
                <w:lang w:val="kk-KZ"/>
              </w:rPr>
              <w:t>ежемесячно</w:t>
            </w:r>
          </w:p>
        </w:tc>
        <w:tc>
          <w:tcPr>
            <w:tcW w:w="2835" w:type="dxa"/>
            <w:shd w:val="clear" w:color="auto" w:fill="auto"/>
          </w:tcPr>
          <w:p w:rsidR="00440DC0" w:rsidRPr="00CB273C" w:rsidRDefault="00440DC0" w:rsidP="00440DC0">
            <w:pPr>
              <w:keepNext/>
              <w:widowControl w:val="0"/>
              <w:rPr>
                <w:rFonts w:ascii="Times New Roman" w:hAnsi="Times New Roman"/>
                <w:sz w:val="24"/>
                <w:szCs w:val="24"/>
              </w:rPr>
            </w:pPr>
            <w:r w:rsidRPr="00CB273C">
              <w:rPr>
                <w:rFonts w:ascii="Times New Roman" w:hAnsi="Times New Roman"/>
                <w:sz w:val="24"/>
                <w:szCs w:val="24"/>
              </w:rPr>
              <w:t>Информация о результатах работы</w:t>
            </w:r>
          </w:p>
        </w:tc>
        <w:tc>
          <w:tcPr>
            <w:tcW w:w="1134" w:type="dxa"/>
          </w:tcPr>
          <w:p w:rsidR="00440DC0" w:rsidRPr="00CB273C" w:rsidRDefault="008D5326" w:rsidP="00440DC0">
            <w:pPr>
              <w:jc w:val="center"/>
              <w:rPr>
                <w:rFonts w:ascii="Times New Roman" w:hAnsi="Times New Roman"/>
                <w:sz w:val="24"/>
                <w:szCs w:val="24"/>
              </w:rPr>
            </w:pPr>
            <w:r w:rsidRPr="00CB273C">
              <w:rPr>
                <w:rFonts w:ascii="Times New Roman" w:hAnsi="Times New Roman"/>
                <w:sz w:val="24"/>
                <w:szCs w:val="24"/>
              </w:rPr>
              <w:t>100%</w:t>
            </w:r>
          </w:p>
        </w:tc>
      </w:tr>
      <w:tr w:rsidR="00440DC0" w:rsidRPr="00CB273C" w:rsidTr="00901282">
        <w:tc>
          <w:tcPr>
            <w:tcW w:w="704" w:type="dxa"/>
          </w:tcPr>
          <w:p w:rsidR="00440DC0" w:rsidRPr="00CB273C" w:rsidRDefault="002752C9" w:rsidP="00C7240E">
            <w:pPr>
              <w:keepNext/>
              <w:widowControl w:val="0"/>
              <w:tabs>
                <w:tab w:val="left" w:pos="426"/>
              </w:tabs>
              <w:jc w:val="center"/>
              <w:rPr>
                <w:rFonts w:ascii="Times New Roman" w:hAnsi="Times New Roman"/>
                <w:sz w:val="24"/>
                <w:szCs w:val="24"/>
                <w:lang w:val="kk-KZ"/>
              </w:rPr>
            </w:pPr>
            <w:r w:rsidRPr="00CB273C">
              <w:rPr>
                <w:rFonts w:ascii="Times New Roman" w:hAnsi="Times New Roman"/>
                <w:sz w:val="24"/>
                <w:szCs w:val="24"/>
                <w:lang w:val="kk-KZ"/>
              </w:rPr>
              <w:t>15</w:t>
            </w:r>
            <w:r w:rsidR="00440DC0" w:rsidRPr="00CB273C">
              <w:rPr>
                <w:rFonts w:ascii="Times New Roman" w:hAnsi="Times New Roman"/>
                <w:sz w:val="24"/>
                <w:szCs w:val="24"/>
                <w:lang w:val="kk-KZ"/>
              </w:rPr>
              <w:t>.</w:t>
            </w:r>
          </w:p>
        </w:tc>
        <w:tc>
          <w:tcPr>
            <w:tcW w:w="5245" w:type="dxa"/>
            <w:shd w:val="clear" w:color="auto" w:fill="auto"/>
          </w:tcPr>
          <w:p w:rsidR="00440DC0" w:rsidRPr="00CB273C" w:rsidRDefault="00440DC0" w:rsidP="00440DC0">
            <w:pPr>
              <w:rPr>
                <w:rFonts w:ascii="Times New Roman" w:hAnsi="Times New Roman"/>
                <w:sz w:val="24"/>
                <w:szCs w:val="24"/>
              </w:rPr>
            </w:pPr>
            <w:r w:rsidRPr="00CB273C">
              <w:rPr>
                <w:rFonts w:ascii="Times New Roman" w:hAnsi="Times New Roman"/>
                <w:sz w:val="24"/>
                <w:szCs w:val="24"/>
              </w:rPr>
              <w:t>Незамедлительное наложение ареста на имущества подозреваемых лиц на стадии досудебного расследования</w:t>
            </w:r>
          </w:p>
        </w:tc>
        <w:tc>
          <w:tcPr>
            <w:tcW w:w="992" w:type="dxa"/>
            <w:shd w:val="clear" w:color="auto" w:fill="auto"/>
          </w:tcPr>
          <w:p w:rsidR="00440DC0" w:rsidRPr="00CB273C" w:rsidRDefault="00440DC0" w:rsidP="00440DC0">
            <w:pPr>
              <w:keepNext/>
              <w:widowControl w:val="0"/>
              <w:jc w:val="center"/>
              <w:rPr>
                <w:rFonts w:ascii="Times New Roman" w:hAnsi="Times New Roman"/>
                <w:sz w:val="24"/>
                <w:szCs w:val="24"/>
                <w:lang w:val="kk-KZ" w:eastAsia="ru-RU"/>
              </w:rPr>
            </w:pPr>
          </w:p>
        </w:tc>
        <w:tc>
          <w:tcPr>
            <w:tcW w:w="1843" w:type="dxa"/>
            <w:shd w:val="clear" w:color="auto" w:fill="auto"/>
          </w:tcPr>
          <w:p w:rsidR="00440DC0" w:rsidRPr="00CB273C" w:rsidRDefault="00440DC0" w:rsidP="00440DC0">
            <w:pPr>
              <w:jc w:val="center"/>
              <w:rPr>
                <w:rFonts w:ascii="Times New Roman" w:hAnsi="Times New Roman"/>
                <w:sz w:val="24"/>
                <w:szCs w:val="24"/>
              </w:rPr>
            </w:pPr>
            <w:r w:rsidRPr="00CB273C">
              <w:rPr>
                <w:rFonts w:ascii="Times New Roman" w:hAnsi="Times New Roman"/>
                <w:sz w:val="24"/>
                <w:szCs w:val="24"/>
              </w:rPr>
              <w:t>КГД</w:t>
            </w:r>
          </w:p>
          <w:p w:rsidR="00440DC0" w:rsidRPr="00CB273C" w:rsidRDefault="00440DC0" w:rsidP="00440DC0">
            <w:pPr>
              <w:jc w:val="center"/>
            </w:pPr>
          </w:p>
        </w:tc>
        <w:tc>
          <w:tcPr>
            <w:tcW w:w="2126" w:type="dxa"/>
            <w:shd w:val="clear" w:color="auto" w:fill="auto"/>
          </w:tcPr>
          <w:p w:rsidR="00440DC0" w:rsidRPr="00CB273C" w:rsidRDefault="00440DC0" w:rsidP="00440DC0">
            <w:pPr>
              <w:keepNext/>
              <w:widowControl w:val="0"/>
              <w:jc w:val="center"/>
              <w:rPr>
                <w:rFonts w:ascii="Times New Roman" w:hAnsi="Times New Roman"/>
                <w:sz w:val="24"/>
                <w:szCs w:val="24"/>
              </w:rPr>
            </w:pPr>
            <w:r w:rsidRPr="00CB273C">
              <w:rPr>
                <w:rFonts w:ascii="Times New Roman" w:hAnsi="Times New Roman"/>
                <w:sz w:val="24"/>
                <w:szCs w:val="24"/>
              </w:rPr>
              <w:t>В течение года</w:t>
            </w:r>
          </w:p>
        </w:tc>
        <w:tc>
          <w:tcPr>
            <w:tcW w:w="2835" w:type="dxa"/>
            <w:shd w:val="clear" w:color="auto" w:fill="auto"/>
          </w:tcPr>
          <w:p w:rsidR="00440DC0" w:rsidRPr="00CB273C" w:rsidRDefault="00440DC0" w:rsidP="00440DC0">
            <w:pPr>
              <w:keepNext/>
              <w:widowControl w:val="0"/>
              <w:rPr>
                <w:rFonts w:ascii="Times New Roman" w:hAnsi="Times New Roman"/>
                <w:sz w:val="24"/>
                <w:szCs w:val="24"/>
              </w:rPr>
            </w:pPr>
            <w:r w:rsidRPr="00CB273C">
              <w:rPr>
                <w:rFonts w:ascii="Times New Roman" w:hAnsi="Times New Roman"/>
                <w:sz w:val="24"/>
                <w:szCs w:val="24"/>
              </w:rPr>
              <w:t>Информация о результатах работы</w:t>
            </w:r>
          </w:p>
        </w:tc>
        <w:tc>
          <w:tcPr>
            <w:tcW w:w="1134" w:type="dxa"/>
          </w:tcPr>
          <w:p w:rsidR="00440DC0" w:rsidRPr="00CB273C" w:rsidRDefault="008D5326" w:rsidP="008D5326">
            <w:pPr>
              <w:keepNext/>
              <w:widowControl w:val="0"/>
              <w:jc w:val="center"/>
              <w:rPr>
                <w:rFonts w:ascii="Times New Roman" w:hAnsi="Times New Roman"/>
                <w:sz w:val="24"/>
                <w:szCs w:val="24"/>
              </w:rPr>
            </w:pPr>
            <w:r w:rsidRPr="00CB273C">
              <w:rPr>
                <w:rFonts w:ascii="Times New Roman" w:hAnsi="Times New Roman"/>
                <w:sz w:val="24"/>
                <w:szCs w:val="24"/>
              </w:rPr>
              <w:t>100%</w:t>
            </w:r>
          </w:p>
        </w:tc>
      </w:tr>
      <w:tr w:rsidR="006257B8" w:rsidRPr="00CB273C" w:rsidTr="00901282">
        <w:tc>
          <w:tcPr>
            <w:tcW w:w="14879" w:type="dxa"/>
            <w:gridSpan w:val="7"/>
          </w:tcPr>
          <w:p w:rsidR="006257B8" w:rsidRPr="00CB273C" w:rsidRDefault="006257B8" w:rsidP="006257B8">
            <w:pPr>
              <w:keepNext/>
              <w:widowControl w:val="0"/>
              <w:rPr>
                <w:rFonts w:ascii="Times New Roman" w:hAnsi="Times New Roman"/>
                <w:b/>
                <w:sz w:val="24"/>
                <w:szCs w:val="24"/>
              </w:rPr>
            </w:pPr>
            <w:r w:rsidRPr="00CB273C">
              <w:rPr>
                <w:rFonts w:ascii="Times New Roman" w:hAnsi="Times New Roman"/>
                <w:b/>
                <w:sz w:val="24"/>
                <w:szCs w:val="24"/>
              </w:rPr>
              <w:t xml:space="preserve">Целевой индикатор 3. </w:t>
            </w:r>
            <w:r w:rsidRPr="00CB273C">
              <w:rPr>
                <w:rFonts w:ascii="Times New Roman" w:hAnsi="Times New Roman"/>
                <w:sz w:val="28"/>
                <w:szCs w:val="28"/>
              </w:rPr>
              <w:t xml:space="preserve"> </w:t>
            </w:r>
            <w:r w:rsidRPr="00CB273C">
              <w:rPr>
                <w:rFonts w:ascii="Times New Roman" w:hAnsi="Times New Roman"/>
                <w:b/>
                <w:sz w:val="24"/>
                <w:szCs w:val="24"/>
              </w:rPr>
              <w:t>Эффективность  взаимодействия с СФМ, правоохранительными специальными и государственными органами при проведении финансового мониторинга</w:t>
            </w:r>
            <w:r w:rsidRPr="00CB273C">
              <w:rPr>
                <w:rFonts w:ascii="Times New Roman" w:hAnsi="Times New Roman"/>
                <w:sz w:val="28"/>
                <w:szCs w:val="28"/>
              </w:rPr>
              <w:t xml:space="preserve"> </w:t>
            </w:r>
          </w:p>
        </w:tc>
      </w:tr>
      <w:tr w:rsidR="006257B8" w:rsidRPr="00CB273C" w:rsidTr="00901282">
        <w:trPr>
          <w:trHeight w:val="453"/>
        </w:trPr>
        <w:tc>
          <w:tcPr>
            <w:tcW w:w="704" w:type="dxa"/>
          </w:tcPr>
          <w:p w:rsidR="006257B8" w:rsidRPr="00CB273C" w:rsidRDefault="006257B8" w:rsidP="006257B8">
            <w:pPr>
              <w:keepNext/>
              <w:widowControl w:val="0"/>
              <w:tabs>
                <w:tab w:val="left" w:pos="426"/>
              </w:tabs>
              <w:rPr>
                <w:rFonts w:ascii="Times New Roman" w:hAnsi="Times New Roman"/>
                <w:sz w:val="24"/>
                <w:szCs w:val="24"/>
                <w:lang w:val="kk-KZ"/>
              </w:rPr>
            </w:pPr>
          </w:p>
        </w:tc>
        <w:tc>
          <w:tcPr>
            <w:tcW w:w="5245" w:type="dxa"/>
          </w:tcPr>
          <w:p w:rsidR="006257B8" w:rsidRPr="00017325" w:rsidRDefault="00017325" w:rsidP="00017325">
            <w:pPr>
              <w:keepNext/>
              <w:widowControl w:val="0"/>
              <w:jc w:val="center"/>
              <w:rPr>
                <w:rFonts w:ascii="Times New Roman" w:eastAsia="SimSun" w:hAnsi="Times New Roman"/>
                <w:b/>
                <w:sz w:val="24"/>
                <w:szCs w:val="24"/>
              </w:rPr>
            </w:pPr>
            <w:r>
              <w:rPr>
                <w:rFonts w:ascii="Times New Roman" w:eastAsia="SimSun" w:hAnsi="Times New Roman"/>
                <w:b/>
                <w:sz w:val="24"/>
                <w:szCs w:val="24"/>
              </w:rPr>
              <w:t>Мероприятия</w:t>
            </w:r>
          </w:p>
        </w:tc>
        <w:tc>
          <w:tcPr>
            <w:tcW w:w="992" w:type="dxa"/>
          </w:tcPr>
          <w:p w:rsidR="006257B8" w:rsidRPr="00CB273C" w:rsidRDefault="006257B8" w:rsidP="006257B8">
            <w:pPr>
              <w:keepNext/>
              <w:jc w:val="center"/>
              <w:rPr>
                <w:rFonts w:ascii="Times New Roman" w:hAnsi="Times New Roman"/>
                <w:sz w:val="24"/>
                <w:szCs w:val="24"/>
                <w:lang w:val="kk-KZ"/>
              </w:rPr>
            </w:pPr>
          </w:p>
        </w:tc>
        <w:tc>
          <w:tcPr>
            <w:tcW w:w="1843" w:type="dxa"/>
          </w:tcPr>
          <w:p w:rsidR="006257B8" w:rsidRPr="00CB273C" w:rsidRDefault="006257B8" w:rsidP="006257B8">
            <w:pPr>
              <w:jc w:val="center"/>
              <w:rPr>
                <w:rFonts w:ascii="Times New Roman" w:hAnsi="Times New Roman"/>
                <w:b/>
                <w:sz w:val="24"/>
                <w:szCs w:val="24"/>
              </w:rPr>
            </w:pPr>
          </w:p>
        </w:tc>
        <w:tc>
          <w:tcPr>
            <w:tcW w:w="2126" w:type="dxa"/>
          </w:tcPr>
          <w:p w:rsidR="006257B8" w:rsidRPr="00CB273C" w:rsidRDefault="006257B8" w:rsidP="006257B8">
            <w:pPr>
              <w:keepNext/>
              <w:jc w:val="center"/>
              <w:rPr>
                <w:rFonts w:ascii="Times New Roman" w:hAnsi="Times New Roman"/>
                <w:sz w:val="24"/>
                <w:szCs w:val="24"/>
              </w:rPr>
            </w:pPr>
          </w:p>
        </w:tc>
        <w:tc>
          <w:tcPr>
            <w:tcW w:w="2835" w:type="dxa"/>
          </w:tcPr>
          <w:p w:rsidR="006257B8" w:rsidRPr="00CB273C" w:rsidRDefault="006257B8" w:rsidP="006257B8">
            <w:pPr>
              <w:rPr>
                <w:rFonts w:ascii="Times New Roman" w:hAnsi="Times New Roman"/>
                <w:sz w:val="24"/>
                <w:szCs w:val="24"/>
              </w:rPr>
            </w:pPr>
          </w:p>
        </w:tc>
        <w:tc>
          <w:tcPr>
            <w:tcW w:w="1134" w:type="dxa"/>
          </w:tcPr>
          <w:p w:rsidR="006257B8" w:rsidRPr="00CB273C" w:rsidRDefault="006257B8" w:rsidP="006257B8">
            <w:pPr>
              <w:rPr>
                <w:rFonts w:ascii="Times New Roman" w:hAnsi="Times New Roman"/>
                <w:sz w:val="24"/>
                <w:szCs w:val="24"/>
              </w:rPr>
            </w:pPr>
          </w:p>
        </w:tc>
      </w:tr>
      <w:tr w:rsidR="006257B8" w:rsidRPr="00CB273C" w:rsidTr="00901282">
        <w:trPr>
          <w:trHeight w:val="453"/>
        </w:trPr>
        <w:tc>
          <w:tcPr>
            <w:tcW w:w="704" w:type="dxa"/>
          </w:tcPr>
          <w:p w:rsidR="006257B8" w:rsidRPr="00CB273C" w:rsidRDefault="00C7240E" w:rsidP="002101A9">
            <w:pPr>
              <w:keepNext/>
              <w:widowControl w:val="0"/>
              <w:tabs>
                <w:tab w:val="left" w:pos="426"/>
              </w:tabs>
              <w:jc w:val="center"/>
              <w:rPr>
                <w:rFonts w:ascii="Times New Roman" w:hAnsi="Times New Roman"/>
                <w:sz w:val="24"/>
                <w:szCs w:val="24"/>
                <w:lang w:val="kk-KZ"/>
              </w:rPr>
            </w:pPr>
            <w:r w:rsidRPr="00CB273C">
              <w:rPr>
                <w:rFonts w:ascii="Times New Roman" w:hAnsi="Times New Roman"/>
                <w:sz w:val="24"/>
                <w:szCs w:val="24"/>
                <w:lang w:val="kk-KZ"/>
              </w:rPr>
              <w:t>1</w:t>
            </w:r>
            <w:r w:rsidR="002101A9" w:rsidRPr="00CB273C">
              <w:rPr>
                <w:rFonts w:ascii="Times New Roman" w:hAnsi="Times New Roman"/>
                <w:sz w:val="24"/>
                <w:szCs w:val="24"/>
                <w:lang w:val="kk-KZ"/>
              </w:rPr>
              <w:t>6</w:t>
            </w:r>
            <w:r w:rsidR="006257B8" w:rsidRPr="00CB273C">
              <w:rPr>
                <w:rFonts w:ascii="Times New Roman" w:hAnsi="Times New Roman"/>
                <w:sz w:val="24"/>
                <w:szCs w:val="24"/>
                <w:lang w:val="kk-KZ"/>
              </w:rPr>
              <w:t>.</w:t>
            </w:r>
          </w:p>
        </w:tc>
        <w:tc>
          <w:tcPr>
            <w:tcW w:w="5245" w:type="dxa"/>
          </w:tcPr>
          <w:p w:rsidR="006257B8" w:rsidRPr="00CB273C" w:rsidRDefault="006257B8" w:rsidP="006257B8">
            <w:pPr>
              <w:snapToGrid w:val="0"/>
              <w:rPr>
                <w:rFonts w:ascii="Times New Roman" w:hAnsi="Times New Roman"/>
                <w:sz w:val="24"/>
                <w:szCs w:val="24"/>
              </w:rPr>
            </w:pPr>
            <w:r w:rsidRPr="00CB273C">
              <w:rPr>
                <w:rFonts w:ascii="Times New Roman" w:hAnsi="Times New Roman"/>
                <w:sz w:val="24"/>
                <w:szCs w:val="24"/>
              </w:rPr>
              <w:t>Проведение семинаров, круглых столов и консультаций посредством связи для субъектов финансового мониторинга с целью разъяснения законодательства в сфере ПОД/ФТ</w:t>
            </w:r>
          </w:p>
        </w:tc>
        <w:tc>
          <w:tcPr>
            <w:tcW w:w="992" w:type="dxa"/>
          </w:tcPr>
          <w:p w:rsidR="006257B8" w:rsidRPr="00CB273C" w:rsidRDefault="006257B8" w:rsidP="006257B8">
            <w:pPr>
              <w:keepNext/>
              <w:widowControl w:val="0"/>
              <w:jc w:val="center"/>
              <w:rPr>
                <w:rFonts w:ascii="Times New Roman" w:hAnsi="Times New Roman"/>
                <w:spacing w:val="2"/>
                <w:sz w:val="24"/>
                <w:szCs w:val="24"/>
                <w:lang w:val="kk-KZ" w:eastAsia="ru-RU"/>
              </w:rPr>
            </w:pPr>
            <w:r w:rsidRPr="00CB273C">
              <w:rPr>
                <w:rFonts w:ascii="Times New Roman" w:hAnsi="Times New Roman"/>
                <w:spacing w:val="2"/>
                <w:sz w:val="24"/>
                <w:szCs w:val="24"/>
                <w:lang w:val="kk-KZ" w:eastAsia="ru-RU"/>
              </w:rPr>
              <w:t>001</w:t>
            </w:r>
          </w:p>
        </w:tc>
        <w:tc>
          <w:tcPr>
            <w:tcW w:w="1843" w:type="dxa"/>
          </w:tcPr>
          <w:p w:rsidR="006257B8" w:rsidRPr="00CB273C" w:rsidRDefault="006257B8" w:rsidP="006257B8">
            <w:pPr>
              <w:jc w:val="center"/>
              <w:rPr>
                <w:rFonts w:ascii="Times New Roman" w:hAnsi="Times New Roman"/>
                <w:sz w:val="24"/>
                <w:szCs w:val="24"/>
              </w:rPr>
            </w:pPr>
            <w:r w:rsidRPr="00CB273C">
              <w:rPr>
                <w:rFonts w:ascii="Times New Roman" w:hAnsi="Times New Roman"/>
                <w:spacing w:val="2"/>
                <w:sz w:val="24"/>
                <w:szCs w:val="24"/>
                <w:lang w:val="kk-KZ" w:eastAsia="ru-RU"/>
              </w:rPr>
              <w:t>КФМ</w:t>
            </w:r>
          </w:p>
        </w:tc>
        <w:tc>
          <w:tcPr>
            <w:tcW w:w="2126" w:type="dxa"/>
          </w:tcPr>
          <w:p w:rsidR="006257B8" w:rsidRPr="00CB273C" w:rsidRDefault="00646794" w:rsidP="006257B8">
            <w:pPr>
              <w:keepNext/>
              <w:widowControl w:val="0"/>
              <w:jc w:val="center"/>
              <w:rPr>
                <w:rFonts w:ascii="Times New Roman" w:hAnsi="Times New Roman"/>
                <w:spacing w:val="2"/>
                <w:sz w:val="24"/>
                <w:szCs w:val="24"/>
                <w:lang w:val="kk-KZ" w:eastAsia="ru-RU"/>
              </w:rPr>
            </w:pPr>
            <w:r w:rsidRPr="00CB273C">
              <w:rPr>
                <w:rFonts w:ascii="Times New Roman" w:hAnsi="Times New Roman"/>
                <w:bCs/>
              </w:rPr>
              <w:t>ежеквартально</w:t>
            </w:r>
          </w:p>
        </w:tc>
        <w:tc>
          <w:tcPr>
            <w:tcW w:w="2835" w:type="dxa"/>
          </w:tcPr>
          <w:p w:rsidR="006257B8" w:rsidRPr="00CB273C" w:rsidRDefault="006257B8" w:rsidP="006257B8">
            <w:pPr>
              <w:keepNext/>
              <w:widowControl w:val="0"/>
              <w:rPr>
                <w:rFonts w:ascii="Times New Roman" w:hAnsi="Times New Roman"/>
                <w:sz w:val="24"/>
                <w:szCs w:val="24"/>
              </w:rPr>
            </w:pPr>
            <w:r w:rsidRPr="00CB273C">
              <w:rPr>
                <w:rFonts w:ascii="Times New Roman" w:hAnsi="Times New Roman"/>
                <w:sz w:val="24"/>
                <w:szCs w:val="24"/>
              </w:rPr>
              <w:t>Отчет,</w:t>
            </w:r>
          </w:p>
          <w:p w:rsidR="006257B8" w:rsidRPr="00CB273C" w:rsidRDefault="006257B8" w:rsidP="006257B8">
            <w:pPr>
              <w:keepNext/>
              <w:widowControl w:val="0"/>
              <w:rPr>
                <w:rFonts w:ascii="Times New Roman" w:hAnsi="Times New Roman"/>
                <w:spacing w:val="2"/>
                <w:sz w:val="24"/>
                <w:szCs w:val="24"/>
                <w:lang w:val="kk-KZ" w:eastAsia="ru-RU"/>
              </w:rPr>
            </w:pPr>
            <w:r w:rsidRPr="00CB273C">
              <w:rPr>
                <w:rFonts w:ascii="Times New Roman" w:hAnsi="Times New Roman"/>
                <w:sz w:val="24"/>
                <w:szCs w:val="24"/>
              </w:rPr>
              <w:t>(%, количество проведенных семинаров к общему количеству семинаров, которые планируется провести *100%)</w:t>
            </w:r>
          </w:p>
        </w:tc>
        <w:tc>
          <w:tcPr>
            <w:tcW w:w="1134" w:type="dxa"/>
          </w:tcPr>
          <w:p w:rsidR="006257B8" w:rsidRPr="00CB273C" w:rsidRDefault="006257B8" w:rsidP="006257B8">
            <w:pPr>
              <w:keepNext/>
              <w:widowControl w:val="0"/>
              <w:jc w:val="center"/>
              <w:rPr>
                <w:rFonts w:ascii="Times New Roman" w:hAnsi="Times New Roman"/>
                <w:spacing w:val="2"/>
                <w:sz w:val="24"/>
                <w:szCs w:val="24"/>
                <w:lang w:val="kk-KZ" w:eastAsia="ru-RU"/>
              </w:rPr>
            </w:pPr>
            <w:r w:rsidRPr="00CB273C">
              <w:rPr>
                <w:rFonts w:ascii="Times New Roman" w:hAnsi="Times New Roman"/>
                <w:spacing w:val="2"/>
                <w:sz w:val="24"/>
                <w:szCs w:val="24"/>
                <w:lang w:val="kk-KZ" w:eastAsia="ru-RU"/>
              </w:rPr>
              <w:t>100%</w:t>
            </w:r>
          </w:p>
        </w:tc>
      </w:tr>
      <w:tr w:rsidR="006257B8" w:rsidRPr="00CB273C" w:rsidTr="00901282">
        <w:trPr>
          <w:trHeight w:val="453"/>
        </w:trPr>
        <w:tc>
          <w:tcPr>
            <w:tcW w:w="704" w:type="dxa"/>
          </w:tcPr>
          <w:p w:rsidR="006257B8" w:rsidRPr="00CB273C" w:rsidRDefault="00C7240E" w:rsidP="002101A9">
            <w:pPr>
              <w:keepNext/>
              <w:widowControl w:val="0"/>
              <w:tabs>
                <w:tab w:val="left" w:pos="426"/>
              </w:tabs>
              <w:jc w:val="center"/>
              <w:rPr>
                <w:rFonts w:ascii="Times New Roman" w:hAnsi="Times New Roman"/>
                <w:sz w:val="24"/>
                <w:szCs w:val="24"/>
                <w:lang w:val="kk-KZ"/>
              </w:rPr>
            </w:pPr>
            <w:r w:rsidRPr="00CB273C">
              <w:rPr>
                <w:rFonts w:ascii="Times New Roman" w:hAnsi="Times New Roman"/>
                <w:sz w:val="24"/>
                <w:szCs w:val="24"/>
                <w:lang w:val="kk-KZ"/>
              </w:rPr>
              <w:t>1</w:t>
            </w:r>
            <w:r w:rsidR="002101A9" w:rsidRPr="00CB273C">
              <w:rPr>
                <w:rFonts w:ascii="Times New Roman" w:hAnsi="Times New Roman"/>
                <w:sz w:val="24"/>
                <w:szCs w:val="24"/>
                <w:lang w:val="kk-KZ"/>
              </w:rPr>
              <w:t>7</w:t>
            </w:r>
            <w:r w:rsidRPr="00CB273C">
              <w:rPr>
                <w:rFonts w:ascii="Times New Roman" w:hAnsi="Times New Roman"/>
                <w:sz w:val="24"/>
                <w:szCs w:val="24"/>
                <w:lang w:val="kk-KZ"/>
              </w:rPr>
              <w:t>.</w:t>
            </w:r>
          </w:p>
        </w:tc>
        <w:tc>
          <w:tcPr>
            <w:tcW w:w="5245" w:type="dxa"/>
          </w:tcPr>
          <w:p w:rsidR="006257B8" w:rsidRPr="00CB273C" w:rsidRDefault="006257B8" w:rsidP="006257B8">
            <w:pPr>
              <w:snapToGrid w:val="0"/>
              <w:rPr>
                <w:rFonts w:ascii="Times New Roman" w:hAnsi="Times New Roman"/>
                <w:sz w:val="24"/>
                <w:szCs w:val="24"/>
              </w:rPr>
            </w:pPr>
            <w:r w:rsidRPr="00CB273C">
              <w:rPr>
                <w:rFonts w:ascii="Times New Roman" w:hAnsi="Times New Roman"/>
                <w:sz w:val="24"/>
                <w:szCs w:val="24"/>
              </w:rPr>
              <w:t>Участие в совместных с подразделениями финансовой разведки  иностранных государств  операциях, проектах и исследованиях в сфере ПОД/ФТ.</w:t>
            </w:r>
          </w:p>
        </w:tc>
        <w:tc>
          <w:tcPr>
            <w:tcW w:w="992" w:type="dxa"/>
          </w:tcPr>
          <w:p w:rsidR="006257B8" w:rsidRPr="00CB273C" w:rsidRDefault="006257B8" w:rsidP="006257B8">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6257B8" w:rsidRPr="00CB273C" w:rsidRDefault="006257B8" w:rsidP="006257B8">
            <w:pPr>
              <w:jc w:val="center"/>
              <w:rPr>
                <w:rFonts w:ascii="Times New Roman" w:hAnsi="Times New Roman"/>
                <w:sz w:val="24"/>
                <w:szCs w:val="24"/>
              </w:rPr>
            </w:pPr>
            <w:r w:rsidRPr="00CB273C">
              <w:rPr>
                <w:rFonts w:ascii="Times New Roman" w:hAnsi="Times New Roman"/>
                <w:sz w:val="24"/>
                <w:szCs w:val="24"/>
              </w:rPr>
              <w:t>КФМ</w:t>
            </w:r>
          </w:p>
        </w:tc>
        <w:tc>
          <w:tcPr>
            <w:tcW w:w="2126" w:type="dxa"/>
          </w:tcPr>
          <w:p w:rsidR="006257B8" w:rsidRPr="00CB273C" w:rsidRDefault="006257B8" w:rsidP="006257B8">
            <w:pPr>
              <w:keepNext/>
              <w:widowControl w:val="0"/>
              <w:jc w:val="center"/>
              <w:rPr>
                <w:rFonts w:ascii="Times New Roman" w:hAnsi="Times New Roman"/>
                <w:sz w:val="24"/>
                <w:szCs w:val="24"/>
              </w:rPr>
            </w:pPr>
            <w:r w:rsidRPr="00CB273C">
              <w:rPr>
                <w:rFonts w:ascii="Times New Roman" w:hAnsi="Times New Roman"/>
                <w:sz w:val="24"/>
                <w:szCs w:val="24"/>
              </w:rPr>
              <w:t>5 раз в год</w:t>
            </w:r>
          </w:p>
        </w:tc>
        <w:tc>
          <w:tcPr>
            <w:tcW w:w="2835" w:type="dxa"/>
          </w:tcPr>
          <w:p w:rsidR="006257B8" w:rsidRPr="00CB273C" w:rsidRDefault="006257B8" w:rsidP="006257B8">
            <w:pPr>
              <w:keepNext/>
              <w:widowControl w:val="0"/>
              <w:rPr>
                <w:rFonts w:ascii="Times New Roman" w:hAnsi="Times New Roman"/>
                <w:sz w:val="24"/>
                <w:szCs w:val="24"/>
              </w:rPr>
            </w:pPr>
            <w:r w:rsidRPr="00CB273C">
              <w:rPr>
                <w:rFonts w:ascii="Times New Roman" w:hAnsi="Times New Roman"/>
                <w:sz w:val="24"/>
                <w:szCs w:val="24"/>
              </w:rPr>
              <w:t>Отчеты об участии в проектах, операциях</w:t>
            </w:r>
          </w:p>
        </w:tc>
        <w:tc>
          <w:tcPr>
            <w:tcW w:w="1134" w:type="dxa"/>
          </w:tcPr>
          <w:p w:rsidR="006257B8" w:rsidRPr="00CB273C" w:rsidRDefault="006257B8" w:rsidP="006257B8">
            <w:pPr>
              <w:keepNext/>
              <w:widowControl w:val="0"/>
              <w:jc w:val="center"/>
              <w:rPr>
                <w:rFonts w:ascii="Times New Roman" w:hAnsi="Times New Roman"/>
                <w:sz w:val="24"/>
                <w:szCs w:val="24"/>
              </w:rPr>
            </w:pPr>
            <w:r w:rsidRPr="00CB273C">
              <w:rPr>
                <w:rFonts w:ascii="Times New Roman" w:hAnsi="Times New Roman"/>
                <w:sz w:val="24"/>
                <w:szCs w:val="24"/>
              </w:rPr>
              <w:t>100%</w:t>
            </w:r>
          </w:p>
        </w:tc>
      </w:tr>
      <w:tr w:rsidR="006257B8" w:rsidRPr="00CB273C" w:rsidTr="00901282">
        <w:trPr>
          <w:trHeight w:val="453"/>
        </w:trPr>
        <w:tc>
          <w:tcPr>
            <w:tcW w:w="704" w:type="dxa"/>
          </w:tcPr>
          <w:p w:rsidR="006257B8" w:rsidRPr="00CB273C" w:rsidRDefault="006257B8" w:rsidP="002101A9">
            <w:pPr>
              <w:keepNext/>
              <w:widowControl w:val="0"/>
              <w:tabs>
                <w:tab w:val="left" w:pos="426"/>
              </w:tabs>
              <w:rPr>
                <w:rFonts w:ascii="Times New Roman" w:hAnsi="Times New Roman"/>
                <w:sz w:val="24"/>
                <w:szCs w:val="24"/>
                <w:lang w:val="kk-KZ"/>
              </w:rPr>
            </w:pPr>
            <w:r w:rsidRPr="00CB273C">
              <w:rPr>
                <w:rFonts w:ascii="Times New Roman" w:hAnsi="Times New Roman"/>
                <w:sz w:val="24"/>
                <w:szCs w:val="24"/>
                <w:lang w:val="kk-KZ"/>
              </w:rPr>
              <w:t xml:space="preserve"> </w:t>
            </w:r>
            <w:r w:rsidR="00C7240E" w:rsidRPr="00CB273C">
              <w:rPr>
                <w:rFonts w:ascii="Times New Roman" w:hAnsi="Times New Roman"/>
                <w:sz w:val="24"/>
                <w:szCs w:val="24"/>
                <w:lang w:val="kk-KZ"/>
              </w:rPr>
              <w:t>1</w:t>
            </w:r>
            <w:r w:rsidR="002101A9" w:rsidRPr="00CB273C">
              <w:rPr>
                <w:rFonts w:ascii="Times New Roman" w:hAnsi="Times New Roman"/>
                <w:sz w:val="24"/>
                <w:szCs w:val="24"/>
                <w:lang w:val="kk-KZ"/>
              </w:rPr>
              <w:t>8</w:t>
            </w:r>
            <w:r w:rsidRPr="00CB273C">
              <w:rPr>
                <w:rFonts w:ascii="Times New Roman" w:hAnsi="Times New Roman"/>
                <w:sz w:val="24"/>
                <w:szCs w:val="24"/>
                <w:lang w:val="kk-KZ"/>
              </w:rPr>
              <w:t>.</w:t>
            </w:r>
          </w:p>
        </w:tc>
        <w:tc>
          <w:tcPr>
            <w:tcW w:w="5245" w:type="dxa"/>
          </w:tcPr>
          <w:p w:rsidR="006257B8" w:rsidRPr="00CB273C" w:rsidRDefault="006257B8" w:rsidP="006257B8">
            <w:pPr>
              <w:snapToGrid w:val="0"/>
              <w:rPr>
                <w:rFonts w:ascii="Times New Roman" w:hAnsi="Times New Roman"/>
                <w:sz w:val="24"/>
                <w:szCs w:val="24"/>
              </w:rPr>
            </w:pPr>
            <w:r w:rsidRPr="00CB273C">
              <w:rPr>
                <w:rFonts w:ascii="Times New Roman" w:hAnsi="Times New Roman"/>
                <w:sz w:val="24"/>
                <w:szCs w:val="24"/>
              </w:rPr>
              <w:t xml:space="preserve">Проведение  семинаров, круглых столов с участием правоохранительных и специальных государственных органов с использованием системы видеоконференцсвязи, проводимых с участием государств </w:t>
            </w:r>
            <w:proofErr w:type="gramStart"/>
            <w:r w:rsidRPr="00CB273C">
              <w:rPr>
                <w:rFonts w:ascii="Times New Roman" w:hAnsi="Times New Roman"/>
                <w:sz w:val="24"/>
                <w:szCs w:val="24"/>
              </w:rPr>
              <w:t>–ч</w:t>
            </w:r>
            <w:proofErr w:type="gramEnd"/>
            <w:r w:rsidRPr="00CB273C">
              <w:rPr>
                <w:rFonts w:ascii="Times New Roman" w:hAnsi="Times New Roman"/>
                <w:sz w:val="24"/>
                <w:szCs w:val="24"/>
              </w:rPr>
              <w:t>ленов и наблюдателей ЕАГ по практическим аспектам взаимодействия</w:t>
            </w:r>
          </w:p>
        </w:tc>
        <w:tc>
          <w:tcPr>
            <w:tcW w:w="992" w:type="dxa"/>
          </w:tcPr>
          <w:p w:rsidR="006257B8" w:rsidRPr="00CB273C" w:rsidRDefault="006257B8" w:rsidP="006257B8">
            <w:pPr>
              <w:keepNext/>
              <w:widowControl w:val="0"/>
              <w:jc w:val="center"/>
              <w:rPr>
                <w:rFonts w:ascii="Times New Roman" w:hAnsi="Times New Roman"/>
                <w:spacing w:val="2"/>
                <w:sz w:val="24"/>
                <w:szCs w:val="24"/>
                <w:lang w:eastAsia="ru-RU"/>
              </w:rPr>
            </w:pPr>
            <w:r w:rsidRPr="00CB273C">
              <w:rPr>
                <w:rFonts w:ascii="Times New Roman" w:hAnsi="Times New Roman"/>
                <w:spacing w:val="2"/>
                <w:sz w:val="24"/>
                <w:szCs w:val="24"/>
                <w:lang w:eastAsia="ru-RU"/>
              </w:rPr>
              <w:t>001</w:t>
            </w:r>
          </w:p>
        </w:tc>
        <w:tc>
          <w:tcPr>
            <w:tcW w:w="1843" w:type="dxa"/>
          </w:tcPr>
          <w:p w:rsidR="006257B8" w:rsidRPr="00CB273C" w:rsidRDefault="006257B8" w:rsidP="006257B8">
            <w:pPr>
              <w:jc w:val="center"/>
              <w:rPr>
                <w:rFonts w:ascii="Times New Roman" w:hAnsi="Times New Roman"/>
                <w:sz w:val="24"/>
                <w:szCs w:val="24"/>
              </w:rPr>
            </w:pPr>
            <w:r w:rsidRPr="00CB273C">
              <w:rPr>
                <w:rFonts w:ascii="Times New Roman" w:hAnsi="Times New Roman"/>
                <w:sz w:val="24"/>
                <w:szCs w:val="24"/>
              </w:rPr>
              <w:t>КФМ</w:t>
            </w:r>
          </w:p>
        </w:tc>
        <w:tc>
          <w:tcPr>
            <w:tcW w:w="2126" w:type="dxa"/>
          </w:tcPr>
          <w:p w:rsidR="006257B8" w:rsidRPr="00CB273C" w:rsidRDefault="006257B8" w:rsidP="006257B8">
            <w:pPr>
              <w:keepNext/>
              <w:widowControl w:val="0"/>
              <w:jc w:val="center"/>
              <w:rPr>
                <w:rFonts w:ascii="Times New Roman" w:hAnsi="Times New Roman"/>
                <w:spacing w:val="2"/>
                <w:sz w:val="24"/>
                <w:szCs w:val="24"/>
                <w:lang w:val="kk-KZ" w:eastAsia="ru-RU"/>
              </w:rPr>
            </w:pPr>
            <w:r w:rsidRPr="00CB273C">
              <w:rPr>
                <w:rFonts w:ascii="Times New Roman" w:hAnsi="Times New Roman"/>
                <w:spacing w:val="2"/>
                <w:sz w:val="24"/>
                <w:szCs w:val="24"/>
                <w:lang w:val="kk-KZ" w:eastAsia="ru-RU"/>
              </w:rPr>
              <w:t>5 раз в год</w:t>
            </w:r>
          </w:p>
          <w:p w:rsidR="006257B8" w:rsidRPr="00CB273C" w:rsidRDefault="006257B8" w:rsidP="006257B8">
            <w:pPr>
              <w:keepNext/>
              <w:widowControl w:val="0"/>
              <w:jc w:val="center"/>
              <w:rPr>
                <w:rFonts w:ascii="Times New Roman" w:hAnsi="Times New Roman"/>
                <w:spacing w:val="2"/>
                <w:sz w:val="24"/>
                <w:szCs w:val="24"/>
                <w:lang w:val="kk-KZ" w:eastAsia="ru-RU"/>
              </w:rPr>
            </w:pPr>
            <w:r w:rsidRPr="00CB273C">
              <w:rPr>
                <w:rFonts w:ascii="Times New Roman" w:hAnsi="Times New Roman"/>
                <w:spacing w:val="2"/>
                <w:sz w:val="24"/>
                <w:szCs w:val="24"/>
                <w:lang w:val="kk-KZ" w:eastAsia="ru-RU"/>
              </w:rPr>
              <w:t>(согласно плана ВКС ЕАГ)</w:t>
            </w:r>
          </w:p>
        </w:tc>
        <w:tc>
          <w:tcPr>
            <w:tcW w:w="2835" w:type="dxa"/>
          </w:tcPr>
          <w:p w:rsidR="006257B8" w:rsidRPr="00CB273C" w:rsidRDefault="006257B8" w:rsidP="006257B8">
            <w:pPr>
              <w:keepNext/>
              <w:widowControl w:val="0"/>
              <w:rPr>
                <w:rFonts w:ascii="Times New Roman" w:hAnsi="Times New Roman"/>
                <w:spacing w:val="2"/>
                <w:sz w:val="24"/>
                <w:szCs w:val="24"/>
                <w:lang w:val="kk-KZ" w:eastAsia="ru-RU"/>
              </w:rPr>
            </w:pPr>
            <w:r w:rsidRPr="00CB273C">
              <w:rPr>
                <w:rFonts w:ascii="Times New Roman" w:hAnsi="Times New Roman"/>
                <w:spacing w:val="2"/>
                <w:sz w:val="24"/>
                <w:szCs w:val="24"/>
                <w:lang w:val="kk-KZ" w:eastAsia="ru-RU"/>
              </w:rPr>
              <w:t>Отчет</w:t>
            </w:r>
          </w:p>
          <w:p w:rsidR="006257B8" w:rsidRPr="00CB273C" w:rsidRDefault="006257B8" w:rsidP="006257B8">
            <w:pPr>
              <w:keepNext/>
              <w:widowControl w:val="0"/>
              <w:rPr>
                <w:rFonts w:ascii="Times New Roman" w:hAnsi="Times New Roman"/>
                <w:sz w:val="24"/>
                <w:szCs w:val="24"/>
              </w:rPr>
            </w:pPr>
            <w:r w:rsidRPr="00CB273C">
              <w:rPr>
                <w:rFonts w:ascii="Times New Roman" w:hAnsi="Times New Roman"/>
                <w:spacing w:val="2"/>
                <w:sz w:val="24"/>
                <w:szCs w:val="24"/>
                <w:lang w:val="kk-KZ" w:eastAsia="ru-RU"/>
              </w:rPr>
              <w:t>(</w:t>
            </w:r>
            <w:r w:rsidRPr="00CB273C">
              <w:rPr>
                <w:rFonts w:ascii="Times New Roman" w:hAnsi="Times New Roman"/>
                <w:sz w:val="24"/>
                <w:szCs w:val="24"/>
              </w:rPr>
              <w:t xml:space="preserve">%, количество проведенных семинаров (согласно плана ЕАГ) к общему количеству семинаров, которые планируется провести *100%) </w:t>
            </w:r>
          </w:p>
        </w:tc>
        <w:tc>
          <w:tcPr>
            <w:tcW w:w="1134" w:type="dxa"/>
          </w:tcPr>
          <w:p w:rsidR="006257B8" w:rsidRPr="00CB273C" w:rsidRDefault="006257B8" w:rsidP="006257B8">
            <w:pPr>
              <w:keepNext/>
              <w:widowControl w:val="0"/>
              <w:jc w:val="center"/>
              <w:rPr>
                <w:rFonts w:ascii="Times New Roman" w:hAnsi="Times New Roman"/>
                <w:spacing w:val="2"/>
                <w:sz w:val="24"/>
                <w:szCs w:val="24"/>
                <w:lang w:val="kk-KZ" w:eastAsia="ru-RU"/>
              </w:rPr>
            </w:pPr>
            <w:r w:rsidRPr="00CB273C">
              <w:rPr>
                <w:rFonts w:ascii="Times New Roman" w:hAnsi="Times New Roman"/>
                <w:spacing w:val="2"/>
                <w:sz w:val="24"/>
                <w:szCs w:val="24"/>
                <w:lang w:val="kk-KZ" w:eastAsia="ru-RU"/>
              </w:rPr>
              <w:t>100%</w:t>
            </w:r>
          </w:p>
        </w:tc>
      </w:tr>
      <w:tr w:rsidR="006257B8" w:rsidRPr="00CB273C" w:rsidTr="00901282">
        <w:tc>
          <w:tcPr>
            <w:tcW w:w="14879" w:type="dxa"/>
            <w:gridSpan w:val="7"/>
          </w:tcPr>
          <w:p w:rsidR="006257B8" w:rsidRPr="00CB273C" w:rsidRDefault="006257B8" w:rsidP="006257B8">
            <w:pPr>
              <w:rPr>
                <w:rFonts w:ascii="Times New Roman" w:hAnsi="Times New Roman"/>
                <w:b/>
                <w:bCs/>
                <w:sz w:val="24"/>
                <w:szCs w:val="24"/>
              </w:rPr>
            </w:pPr>
            <w:r w:rsidRPr="00CB273C">
              <w:rPr>
                <w:rFonts w:ascii="Times New Roman" w:hAnsi="Times New Roman"/>
                <w:b/>
                <w:bCs/>
                <w:sz w:val="24"/>
                <w:szCs w:val="24"/>
              </w:rPr>
              <w:t xml:space="preserve">Цель 1.2. </w:t>
            </w:r>
            <w:r w:rsidRPr="00CB273C">
              <w:rPr>
                <w:rFonts w:ascii="Times New Roman" w:eastAsia="+mn-ea" w:hAnsi="Times New Roman"/>
                <w:b/>
                <w:bCs/>
                <w:kern w:val="24"/>
                <w:sz w:val="24"/>
                <w:szCs w:val="24"/>
              </w:rPr>
              <w:t xml:space="preserve"> </w:t>
            </w:r>
            <w:r w:rsidRPr="00CB273C">
              <w:rPr>
                <w:rFonts w:ascii="Times New Roman" w:hAnsi="Times New Roman"/>
                <w:b/>
                <w:bCs/>
                <w:sz w:val="24"/>
                <w:szCs w:val="24"/>
              </w:rPr>
              <w:t>Эффективность исполнения государственных расходов и обязательств</w:t>
            </w:r>
          </w:p>
        </w:tc>
      </w:tr>
      <w:tr w:rsidR="006257B8" w:rsidRPr="00CB273C" w:rsidTr="00901282">
        <w:trPr>
          <w:trHeight w:val="434"/>
        </w:trPr>
        <w:tc>
          <w:tcPr>
            <w:tcW w:w="14879" w:type="dxa"/>
            <w:gridSpan w:val="7"/>
          </w:tcPr>
          <w:p w:rsidR="006257B8" w:rsidRPr="00CB273C" w:rsidRDefault="006257B8" w:rsidP="006257B8">
            <w:pPr>
              <w:keepNext/>
              <w:widowControl w:val="0"/>
              <w:jc w:val="left"/>
              <w:rPr>
                <w:rFonts w:ascii="Times New Roman" w:hAnsi="Times New Roman"/>
                <w:b/>
                <w:sz w:val="24"/>
                <w:szCs w:val="24"/>
              </w:rPr>
            </w:pPr>
            <w:r w:rsidRPr="00CB273C">
              <w:rPr>
                <w:rFonts w:ascii="Times New Roman" w:hAnsi="Times New Roman"/>
                <w:b/>
                <w:sz w:val="24"/>
                <w:szCs w:val="24"/>
              </w:rPr>
              <w:lastRenderedPageBreak/>
              <w:t>Целевой индикатор 4.  Коэффициент финансовой устойчивости</w:t>
            </w:r>
          </w:p>
        </w:tc>
      </w:tr>
      <w:tr w:rsidR="005F001F" w:rsidRPr="00CB273C" w:rsidTr="00901282">
        <w:trPr>
          <w:trHeight w:val="434"/>
        </w:trPr>
        <w:tc>
          <w:tcPr>
            <w:tcW w:w="704" w:type="dxa"/>
          </w:tcPr>
          <w:p w:rsidR="005F001F" w:rsidRPr="00CB273C" w:rsidRDefault="003B5105" w:rsidP="00C7240E">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19</w:t>
            </w:r>
            <w:r w:rsidR="005F001F" w:rsidRPr="00CB273C">
              <w:rPr>
                <w:rFonts w:ascii="Times New Roman" w:hAnsi="Times New Roman"/>
                <w:sz w:val="24"/>
                <w:szCs w:val="24"/>
              </w:rPr>
              <w:t>.</w:t>
            </w:r>
          </w:p>
        </w:tc>
        <w:tc>
          <w:tcPr>
            <w:tcW w:w="5245" w:type="dxa"/>
          </w:tcPr>
          <w:p w:rsidR="005F001F" w:rsidRPr="00CB273C" w:rsidRDefault="005F001F" w:rsidP="005F001F">
            <w:pPr>
              <w:pStyle w:val="a5"/>
              <w:jc w:val="both"/>
              <w:rPr>
                <w:szCs w:val="24"/>
                <w:lang w:eastAsia="en-US"/>
              </w:rPr>
            </w:pPr>
            <w:r w:rsidRPr="00CB273C">
              <w:rPr>
                <w:bCs/>
                <w:szCs w:val="24"/>
              </w:rPr>
              <w:t xml:space="preserve">Анализ исполнения расходов республиканского бюджета и освоения регионами </w:t>
            </w:r>
            <w:r w:rsidRPr="00CB273C">
              <w:rPr>
                <w:bCs/>
                <w:szCs w:val="24"/>
                <w:lang w:eastAsia="en-US"/>
              </w:rPr>
              <w:t>целевых трансфертов выделенных из республиканского бюджета</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pPr>
            <w:r w:rsidRPr="00CB273C">
              <w:rPr>
                <w:rFonts w:ascii="Times New Roman" w:hAnsi="Times New Roman"/>
                <w:sz w:val="24"/>
                <w:szCs w:val="24"/>
              </w:rPr>
              <w:t>ДОС</w:t>
            </w:r>
          </w:p>
        </w:tc>
        <w:tc>
          <w:tcPr>
            <w:tcW w:w="2126" w:type="dxa"/>
          </w:tcPr>
          <w:p w:rsidR="005F001F" w:rsidRDefault="0063363A" w:rsidP="005F001F">
            <w:pPr>
              <w:keepNext/>
              <w:widowControl w:val="0"/>
              <w:jc w:val="center"/>
              <w:rPr>
                <w:rFonts w:ascii="Times New Roman" w:hAnsi="Times New Roman"/>
                <w:sz w:val="24"/>
                <w:szCs w:val="24"/>
              </w:rPr>
            </w:pPr>
            <w:r>
              <w:rPr>
                <w:rFonts w:ascii="Times New Roman" w:hAnsi="Times New Roman"/>
                <w:sz w:val="24"/>
                <w:szCs w:val="24"/>
              </w:rPr>
              <w:t>е</w:t>
            </w:r>
            <w:r w:rsidR="005F001F" w:rsidRPr="00CB273C">
              <w:rPr>
                <w:rFonts w:ascii="Times New Roman" w:hAnsi="Times New Roman"/>
                <w:sz w:val="24"/>
                <w:szCs w:val="24"/>
              </w:rPr>
              <w:t>жемесячно</w:t>
            </w:r>
            <w:r w:rsidR="00364EEC">
              <w:rPr>
                <w:rFonts w:ascii="Times New Roman" w:hAnsi="Times New Roman"/>
                <w:sz w:val="24"/>
                <w:szCs w:val="24"/>
              </w:rPr>
              <w:t>,</w:t>
            </w:r>
          </w:p>
          <w:p w:rsidR="00364EEC" w:rsidRPr="00364EEC" w:rsidRDefault="00364EEC" w:rsidP="00364EEC">
            <w:pPr>
              <w:keepNext/>
              <w:jc w:val="center"/>
              <w:rPr>
                <w:rFonts w:ascii="Times New Roman" w:hAnsi="Times New Roman"/>
                <w:sz w:val="24"/>
                <w:szCs w:val="24"/>
              </w:rPr>
            </w:pPr>
            <w:r w:rsidRPr="00364EEC">
              <w:rPr>
                <w:rFonts w:ascii="Times New Roman" w:hAnsi="Times New Roman"/>
                <w:sz w:val="24"/>
                <w:szCs w:val="24"/>
              </w:rPr>
              <w:t xml:space="preserve">25 числа </w:t>
            </w:r>
          </w:p>
          <w:p w:rsidR="00364EEC" w:rsidRPr="00CB273C" w:rsidRDefault="00364EEC" w:rsidP="005F001F">
            <w:pPr>
              <w:keepNext/>
              <w:widowControl w:val="0"/>
              <w:jc w:val="center"/>
              <w:rPr>
                <w:rFonts w:ascii="Times New Roman" w:hAnsi="Times New Roman"/>
                <w:sz w:val="24"/>
                <w:szCs w:val="24"/>
              </w:rPr>
            </w:pPr>
          </w:p>
        </w:tc>
        <w:tc>
          <w:tcPr>
            <w:tcW w:w="2835" w:type="dxa"/>
          </w:tcPr>
          <w:p w:rsidR="005F001F" w:rsidRPr="00CB273C" w:rsidRDefault="005F001F" w:rsidP="005F001F">
            <w:pPr>
              <w:keepNext/>
              <w:widowControl w:val="0"/>
              <w:jc w:val="center"/>
              <w:rPr>
                <w:rStyle w:val="s0"/>
                <w:szCs w:val="24"/>
                <w:lang w:val="kk-KZ"/>
              </w:rPr>
            </w:pPr>
            <w:r w:rsidRPr="00CB273C">
              <w:rPr>
                <w:rStyle w:val="s0"/>
                <w:szCs w:val="24"/>
              </w:rPr>
              <w:t>Аналитический отчет</w:t>
            </w:r>
          </w:p>
          <w:p w:rsidR="005F001F" w:rsidRPr="00CB273C" w:rsidRDefault="005F001F" w:rsidP="005F001F">
            <w:pPr>
              <w:keepNext/>
              <w:widowControl w:val="0"/>
              <w:jc w:val="center"/>
              <w:rPr>
                <w:rFonts w:ascii="Times New Roman" w:hAnsi="Times New Roman"/>
                <w:sz w:val="24"/>
                <w:szCs w:val="24"/>
              </w:rPr>
            </w:pPr>
          </w:p>
        </w:tc>
        <w:tc>
          <w:tcPr>
            <w:tcW w:w="1134" w:type="dxa"/>
          </w:tcPr>
          <w:p w:rsidR="005F001F" w:rsidRPr="00CB273C" w:rsidRDefault="005F001F" w:rsidP="005F001F">
            <w:pPr>
              <w:keepNext/>
              <w:rPr>
                <w:rFonts w:ascii="Times New Roman" w:hAnsi="Times New Roman"/>
                <w:sz w:val="24"/>
                <w:szCs w:val="24"/>
              </w:rPr>
            </w:pPr>
            <w:r w:rsidRPr="00CB273C">
              <w:rPr>
                <w:rFonts w:ascii="Times New Roman" w:hAnsi="Times New Roman"/>
                <w:sz w:val="24"/>
                <w:szCs w:val="24"/>
              </w:rPr>
              <w:t xml:space="preserve">        12</w:t>
            </w:r>
          </w:p>
        </w:tc>
      </w:tr>
      <w:tr w:rsidR="005F001F" w:rsidRPr="00CB273C" w:rsidTr="00901282">
        <w:trPr>
          <w:trHeight w:val="1160"/>
        </w:trPr>
        <w:tc>
          <w:tcPr>
            <w:tcW w:w="704" w:type="dxa"/>
          </w:tcPr>
          <w:p w:rsidR="005F001F" w:rsidRPr="00CB273C" w:rsidRDefault="005F001F"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0</w:t>
            </w:r>
            <w:r w:rsidRPr="00CB273C">
              <w:rPr>
                <w:rFonts w:ascii="Times New Roman" w:hAnsi="Times New Roman"/>
                <w:sz w:val="24"/>
                <w:szCs w:val="24"/>
              </w:rPr>
              <w:t>.</w:t>
            </w:r>
          </w:p>
        </w:tc>
        <w:tc>
          <w:tcPr>
            <w:tcW w:w="5245" w:type="dxa"/>
          </w:tcPr>
          <w:p w:rsidR="005F001F" w:rsidRPr="00CB273C" w:rsidRDefault="005F001F" w:rsidP="005F001F">
            <w:pPr>
              <w:rPr>
                <w:rFonts w:ascii="Times New Roman" w:hAnsi="Times New Roman"/>
                <w:bCs/>
                <w:sz w:val="24"/>
                <w:szCs w:val="24"/>
              </w:rPr>
            </w:pPr>
            <w:r w:rsidRPr="00CB273C">
              <w:rPr>
                <w:rFonts w:ascii="Times New Roman" w:hAnsi="Times New Roman"/>
                <w:bCs/>
                <w:sz w:val="24"/>
                <w:szCs w:val="24"/>
              </w:rPr>
              <w:t>Формирование аналитических отчетов о реализации целевых трансфертов, выделенных из республиканского бюджета</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pPr>
            <w:r w:rsidRPr="00CB273C">
              <w:rPr>
                <w:rFonts w:ascii="Times New Roman" w:hAnsi="Times New Roman"/>
                <w:sz w:val="24"/>
                <w:szCs w:val="24"/>
              </w:rPr>
              <w:t>ДОС</w:t>
            </w:r>
          </w:p>
        </w:tc>
        <w:tc>
          <w:tcPr>
            <w:tcW w:w="2126" w:type="dxa"/>
          </w:tcPr>
          <w:p w:rsidR="005F001F" w:rsidRDefault="0063363A" w:rsidP="005F001F">
            <w:pPr>
              <w:keepNext/>
              <w:widowControl w:val="0"/>
              <w:jc w:val="center"/>
              <w:rPr>
                <w:rFonts w:ascii="Times New Roman" w:hAnsi="Times New Roman"/>
                <w:sz w:val="24"/>
                <w:szCs w:val="24"/>
              </w:rPr>
            </w:pPr>
            <w:r>
              <w:rPr>
                <w:rFonts w:ascii="Times New Roman" w:hAnsi="Times New Roman"/>
                <w:sz w:val="24"/>
                <w:szCs w:val="24"/>
              </w:rPr>
              <w:t>е</w:t>
            </w:r>
            <w:r w:rsidR="005F001F" w:rsidRPr="00CB273C">
              <w:rPr>
                <w:rFonts w:ascii="Times New Roman" w:hAnsi="Times New Roman"/>
                <w:sz w:val="24"/>
                <w:szCs w:val="24"/>
              </w:rPr>
              <w:t>жемесячно</w:t>
            </w:r>
            <w:r w:rsidR="00364EEC">
              <w:rPr>
                <w:rFonts w:ascii="Times New Roman" w:hAnsi="Times New Roman"/>
                <w:sz w:val="24"/>
                <w:szCs w:val="24"/>
              </w:rPr>
              <w:t>,</w:t>
            </w:r>
          </w:p>
          <w:p w:rsidR="00364EEC" w:rsidRPr="00364EEC" w:rsidRDefault="00364EEC" w:rsidP="00364EEC">
            <w:pPr>
              <w:keepNext/>
              <w:jc w:val="center"/>
              <w:rPr>
                <w:rFonts w:ascii="Times New Roman" w:hAnsi="Times New Roman"/>
                <w:sz w:val="24"/>
                <w:szCs w:val="24"/>
              </w:rPr>
            </w:pPr>
            <w:r w:rsidRPr="00364EEC">
              <w:rPr>
                <w:rFonts w:ascii="Times New Roman" w:hAnsi="Times New Roman"/>
                <w:sz w:val="24"/>
                <w:szCs w:val="24"/>
              </w:rPr>
              <w:t xml:space="preserve">25 числа </w:t>
            </w:r>
          </w:p>
          <w:p w:rsidR="00364EEC" w:rsidRPr="00CB273C" w:rsidRDefault="00364EEC" w:rsidP="005F001F">
            <w:pPr>
              <w:keepNext/>
              <w:widowControl w:val="0"/>
              <w:jc w:val="center"/>
              <w:rPr>
                <w:rFonts w:ascii="Times New Roman" w:hAnsi="Times New Roman"/>
                <w:sz w:val="24"/>
                <w:szCs w:val="24"/>
              </w:rPr>
            </w:pPr>
          </w:p>
        </w:tc>
        <w:tc>
          <w:tcPr>
            <w:tcW w:w="2835" w:type="dxa"/>
          </w:tcPr>
          <w:p w:rsidR="005F001F" w:rsidRPr="00CB273C" w:rsidRDefault="005F001F" w:rsidP="005F001F">
            <w:pPr>
              <w:keepNext/>
              <w:widowControl w:val="0"/>
              <w:jc w:val="center"/>
              <w:rPr>
                <w:rStyle w:val="s0"/>
                <w:szCs w:val="24"/>
              </w:rPr>
            </w:pPr>
            <w:r w:rsidRPr="00CB273C">
              <w:rPr>
                <w:rStyle w:val="s0"/>
                <w:szCs w:val="24"/>
              </w:rPr>
              <w:t>Аналитический отчет в МНЭ, отраслевые департаменты министерства</w:t>
            </w:r>
          </w:p>
          <w:p w:rsidR="005F001F" w:rsidRPr="00CB273C" w:rsidRDefault="005F001F" w:rsidP="005F001F">
            <w:pPr>
              <w:jc w:val="center"/>
              <w:rPr>
                <w:rFonts w:ascii="Times New Roman" w:hAnsi="Times New Roman"/>
                <w:color w:val="000000"/>
                <w:sz w:val="24"/>
                <w:szCs w:val="24"/>
              </w:rPr>
            </w:pPr>
            <w:r w:rsidRPr="00CB273C">
              <w:rPr>
                <w:rStyle w:val="s0"/>
                <w:szCs w:val="24"/>
              </w:rPr>
              <w:t xml:space="preserve">(по запросам </w:t>
            </w:r>
            <w:proofErr w:type="spellStart"/>
            <w:r w:rsidRPr="00CB273C">
              <w:rPr>
                <w:rStyle w:val="s0"/>
                <w:szCs w:val="24"/>
              </w:rPr>
              <w:t>гос.органов</w:t>
            </w:r>
            <w:proofErr w:type="spellEnd"/>
            <w:r w:rsidRPr="00CB273C">
              <w:rPr>
                <w:rStyle w:val="s0"/>
                <w:szCs w:val="24"/>
              </w:rPr>
              <w:t>)</w:t>
            </w:r>
          </w:p>
        </w:tc>
        <w:tc>
          <w:tcPr>
            <w:tcW w:w="1134"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12</w:t>
            </w:r>
          </w:p>
        </w:tc>
      </w:tr>
      <w:tr w:rsidR="005F001F" w:rsidRPr="00CB273C" w:rsidTr="00901282">
        <w:trPr>
          <w:trHeight w:val="434"/>
        </w:trPr>
        <w:tc>
          <w:tcPr>
            <w:tcW w:w="704" w:type="dxa"/>
          </w:tcPr>
          <w:p w:rsidR="005F001F" w:rsidRPr="00CB273C" w:rsidRDefault="005F001F"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1</w:t>
            </w:r>
            <w:r w:rsidRPr="00CB273C">
              <w:rPr>
                <w:rFonts w:ascii="Times New Roman" w:hAnsi="Times New Roman"/>
                <w:sz w:val="24"/>
                <w:szCs w:val="24"/>
              </w:rPr>
              <w:t>.</w:t>
            </w:r>
          </w:p>
        </w:tc>
        <w:tc>
          <w:tcPr>
            <w:tcW w:w="5245" w:type="dxa"/>
            <w:vAlign w:val="center"/>
          </w:tcPr>
          <w:p w:rsidR="005F001F" w:rsidRPr="00CB273C" w:rsidRDefault="005F001F" w:rsidP="005F001F">
            <w:pPr>
              <w:jc w:val="left"/>
              <w:rPr>
                <w:rFonts w:ascii="Times New Roman" w:hAnsi="Times New Roman"/>
                <w:sz w:val="24"/>
                <w:szCs w:val="24"/>
              </w:rPr>
            </w:pPr>
            <w:r w:rsidRPr="00CB273C">
              <w:rPr>
                <w:rFonts w:ascii="Times New Roman" w:hAnsi="Times New Roman"/>
                <w:sz w:val="24"/>
                <w:szCs w:val="24"/>
              </w:rPr>
              <w:t>Прогнозирование ожидаемого исполнения расходной части республиканского бюджета, а также бюджетных программ, реализуемых МИО за счет целевых трансфертов, начиная с итогов девяти месяцев текущего финансового года</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pPr>
            <w:r w:rsidRPr="00CB273C">
              <w:rPr>
                <w:rFonts w:ascii="Times New Roman" w:hAnsi="Times New Roman"/>
                <w:sz w:val="24"/>
                <w:szCs w:val="24"/>
              </w:rPr>
              <w:t>ДОС</w:t>
            </w:r>
          </w:p>
        </w:tc>
        <w:tc>
          <w:tcPr>
            <w:tcW w:w="2126"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Ежемесячно начиная с итогов девяти месяцев</w:t>
            </w:r>
          </w:p>
        </w:tc>
        <w:tc>
          <w:tcPr>
            <w:tcW w:w="2835" w:type="dxa"/>
          </w:tcPr>
          <w:p w:rsidR="005F001F" w:rsidRPr="00CB273C" w:rsidRDefault="005F001F" w:rsidP="005F001F">
            <w:pPr>
              <w:keepNext/>
              <w:widowControl w:val="0"/>
              <w:jc w:val="center"/>
              <w:rPr>
                <w:rStyle w:val="s0"/>
                <w:szCs w:val="24"/>
              </w:rPr>
            </w:pPr>
            <w:r w:rsidRPr="00CB273C">
              <w:rPr>
                <w:rStyle w:val="s0"/>
                <w:szCs w:val="24"/>
              </w:rPr>
              <w:t>Аналитическая информация руководству МФ</w:t>
            </w:r>
          </w:p>
          <w:p w:rsidR="005F001F" w:rsidRPr="00CB273C" w:rsidRDefault="005F001F" w:rsidP="005F001F">
            <w:pPr>
              <w:keepNext/>
              <w:jc w:val="center"/>
              <w:rPr>
                <w:rFonts w:ascii="Times New Roman" w:hAnsi="Times New Roman"/>
                <w:sz w:val="24"/>
                <w:szCs w:val="24"/>
              </w:rPr>
            </w:pPr>
          </w:p>
        </w:tc>
        <w:tc>
          <w:tcPr>
            <w:tcW w:w="1134" w:type="dxa"/>
          </w:tcPr>
          <w:p w:rsidR="005F001F" w:rsidRPr="00CB273C" w:rsidRDefault="005F001F" w:rsidP="005F001F">
            <w:pPr>
              <w:keepNext/>
              <w:jc w:val="center"/>
              <w:rPr>
                <w:rFonts w:ascii="Times New Roman" w:hAnsi="Times New Roman"/>
                <w:sz w:val="24"/>
                <w:szCs w:val="24"/>
              </w:rPr>
            </w:pPr>
            <w:r w:rsidRPr="00CB273C">
              <w:rPr>
                <w:rFonts w:ascii="Times New Roman" w:hAnsi="Times New Roman"/>
                <w:sz w:val="24"/>
                <w:szCs w:val="24"/>
              </w:rPr>
              <w:t>3</w:t>
            </w:r>
          </w:p>
        </w:tc>
      </w:tr>
      <w:tr w:rsidR="005F001F" w:rsidRPr="00CB273C" w:rsidTr="00901282">
        <w:trPr>
          <w:trHeight w:val="1554"/>
        </w:trPr>
        <w:tc>
          <w:tcPr>
            <w:tcW w:w="704" w:type="dxa"/>
          </w:tcPr>
          <w:p w:rsidR="005F001F" w:rsidRPr="00CB273C" w:rsidRDefault="005F001F"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2</w:t>
            </w:r>
            <w:r w:rsidRPr="00CB273C">
              <w:rPr>
                <w:rFonts w:ascii="Times New Roman" w:hAnsi="Times New Roman"/>
                <w:sz w:val="24"/>
                <w:szCs w:val="24"/>
              </w:rPr>
              <w:t>.</w:t>
            </w:r>
          </w:p>
        </w:tc>
        <w:tc>
          <w:tcPr>
            <w:tcW w:w="5245" w:type="dxa"/>
          </w:tcPr>
          <w:p w:rsidR="005F001F" w:rsidRPr="00CB273C" w:rsidRDefault="005F001F" w:rsidP="005F001F">
            <w:pPr>
              <w:shd w:val="clear" w:color="auto" w:fill="FFFFFF"/>
              <w:tabs>
                <w:tab w:val="left" w:pos="1166"/>
              </w:tabs>
              <w:rPr>
                <w:rFonts w:ascii="Times New Roman" w:hAnsi="Times New Roman"/>
                <w:color w:val="000000"/>
                <w:sz w:val="24"/>
                <w:szCs w:val="24"/>
              </w:rPr>
            </w:pPr>
            <w:r w:rsidRPr="00CB273C">
              <w:rPr>
                <w:rFonts w:ascii="Times New Roman" w:hAnsi="Times New Roman"/>
                <w:color w:val="000000"/>
                <w:sz w:val="24"/>
                <w:szCs w:val="24"/>
              </w:rPr>
              <w:t>Рассмотрение ходатайств государственных органов о выделении средств из чрезвычайного резерва и из резерва на неотложные затраты Правительства Республики Казахстан по запросам регионов</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pPr>
            <w:r w:rsidRPr="00CB273C">
              <w:rPr>
                <w:rFonts w:ascii="Times New Roman" w:hAnsi="Times New Roman"/>
                <w:sz w:val="24"/>
                <w:szCs w:val="24"/>
              </w:rPr>
              <w:t>ДОС</w:t>
            </w:r>
          </w:p>
        </w:tc>
        <w:tc>
          <w:tcPr>
            <w:tcW w:w="2126" w:type="dxa"/>
          </w:tcPr>
          <w:p w:rsidR="005F001F" w:rsidRPr="00CB273C" w:rsidRDefault="005F001F" w:rsidP="005F001F">
            <w:pPr>
              <w:keepNext/>
              <w:widowControl w:val="0"/>
              <w:ind w:firstLine="34"/>
              <w:jc w:val="center"/>
              <w:rPr>
                <w:rFonts w:ascii="Times New Roman" w:hAnsi="Times New Roman"/>
                <w:sz w:val="24"/>
                <w:szCs w:val="24"/>
              </w:rPr>
            </w:pPr>
            <w:r w:rsidRPr="00CB273C">
              <w:rPr>
                <w:rFonts w:ascii="Times New Roman" w:hAnsi="Times New Roman"/>
                <w:sz w:val="24"/>
                <w:szCs w:val="24"/>
              </w:rPr>
              <w:t>По мере поступления запросов</w:t>
            </w:r>
          </w:p>
        </w:tc>
        <w:tc>
          <w:tcPr>
            <w:tcW w:w="2835" w:type="dxa"/>
          </w:tcPr>
          <w:p w:rsidR="005F001F" w:rsidRPr="00CB273C" w:rsidRDefault="005F001F" w:rsidP="005F001F">
            <w:pPr>
              <w:keepNext/>
              <w:widowControl w:val="0"/>
              <w:ind w:firstLine="34"/>
              <w:jc w:val="center"/>
              <w:rPr>
                <w:rStyle w:val="s0"/>
                <w:szCs w:val="24"/>
              </w:rPr>
            </w:pPr>
            <w:r w:rsidRPr="00CB273C">
              <w:rPr>
                <w:rStyle w:val="s0"/>
                <w:szCs w:val="24"/>
              </w:rPr>
              <w:t>Заключение к ходатайствам</w:t>
            </w:r>
          </w:p>
          <w:p w:rsidR="005F001F" w:rsidRPr="00CB273C" w:rsidRDefault="005F001F" w:rsidP="005F001F">
            <w:pPr>
              <w:keepNext/>
              <w:ind w:firstLine="34"/>
              <w:jc w:val="center"/>
              <w:rPr>
                <w:rFonts w:ascii="Times New Roman" w:hAnsi="Times New Roman"/>
                <w:sz w:val="24"/>
                <w:szCs w:val="24"/>
              </w:rPr>
            </w:pPr>
            <w:r w:rsidRPr="00CB273C">
              <w:rPr>
                <w:rStyle w:val="s0"/>
                <w:szCs w:val="24"/>
              </w:rPr>
              <w:t>государственных органов (%, Заключения, ДОС/поступившие ходатайства *100%</w:t>
            </w:r>
            <w:r w:rsidRPr="00CB273C">
              <w:rPr>
                <w:rFonts w:ascii="Times New Roman" w:hAnsi="Times New Roman"/>
                <w:sz w:val="24"/>
                <w:szCs w:val="24"/>
              </w:rPr>
              <w:t>)</w:t>
            </w:r>
          </w:p>
        </w:tc>
        <w:tc>
          <w:tcPr>
            <w:tcW w:w="1134" w:type="dxa"/>
          </w:tcPr>
          <w:p w:rsidR="005F001F" w:rsidRPr="00CB273C" w:rsidRDefault="005F001F" w:rsidP="005F001F">
            <w:pPr>
              <w:keepNext/>
              <w:ind w:firstLine="34"/>
              <w:jc w:val="center"/>
              <w:rPr>
                <w:rStyle w:val="s0"/>
                <w:szCs w:val="24"/>
              </w:rPr>
            </w:pPr>
            <w:r w:rsidRPr="00CB273C">
              <w:rPr>
                <w:rStyle w:val="s0"/>
                <w:szCs w:val="24"/>
              </w:rPr>
              <w:t>100%</w:t>
            </w:r>
          </w:p>
          <w:p w:rsidR="005F001F" w:rsidRPr="00CB273C" w:rsidRDefault="005F001F" w:rsidP="005F001F">
            <w:pPr>
              <w:keepNext/>
              <w:ind w:firstLine="34"/>
              <w:jc w:val="center"/>
              <w:rPr>
                <w:rFonts w:ascii="Times New Roman" w:hAnsi="Times New Roman"/>
                <w:sz w:val="24"/>
                <w:szCs w:val="24"/>
              </w:rPr>
            </w:pPr>
            <w:r w:rsidRPr="00CB273C">
              <w:rPr>
                <w:rStyle w:val="s0"/>
                <w:szCs w:val="24"/>
              </w:rPr>
              <w:t>реагирования</w:t>
            </w:r>
          </w:p>
        </w:tc>
      </w:tr>
      <w:tr w:rsidR="005F001F" w:rsidRPr="00CB273C" w:rsidTr="00901282">
        <w:trPr>
          <w:trHeight w:val="1554"/>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3</w:t>
            </w:r>
            <w:r w:rsidRPr="00CB273C">
              <w:rPr>
                <w:rFonts w:ascii="Times New Roman" w:hAnsi="Times New Roman"/>
                <w:sz w:val="24"/>
                <w:szCs w:val="24"/>
              </w:rPr>
              <w:t>.</w:t>
            </w:r>
          </w:p>
        </w:tc>
        <w:tc>
          <w:tcPr>
            <w:tcW w:w="5245" w:type="dxa"/>
          </w:tcPr>
          <w:p w:rsidR="005F001F" w:rsidRPr="00CB273C" w:rsidRDefault="005F001F" w:rsidP="00B45A21">
            <w:pPr>
              <w:shd w:val="clear" w:color="auto" w:fill="FFFFFF"/>
              <w:tabs>
                <w:tab w:val="left" w:pos="1166"/>
              </w:tabs>
              <w:rPr>
                <w:rFonts w:ascii="Times New Roman" w:hAnsi="Times New Roman"/>
                <w:color w:val="000000"/>
                <w:sz w:val="24"/>
                <w:szCs w:val="24"/>
              </w:rPr>
            </w:pPr>
            <w:r w:rsidRPr="00CB273C">
              <w:rPr>
                <w:rFonts w:ascii="Times New Roman" w:hAnsi="Times New Roman"/>
                <w:sz w:val="24"/>
                <w:szCs w:val="24"/>
              </w:rPr>
              <w:t xml:space="preserve">Формирование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 докладов Министра и слайдов </w:t>
            </w:r>
          </w:p>
        </w:tc>
        <w:tc>
          <w:tcPr>
            <w:tcW w:w="992" w:type="dxa"/>
          </w:tcPr>
          <w:p w:rsidR="005F001F" w:rsidRPr="00CB273C" w:rsidRDefault="005F001F" w:rsidP="00B45A21">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B45A21">
            <w:pPr>
              <w:pStyle w:val="a5"/>
              <w:spacing w:before="0" w:beforeAutospacing="0" w:after="0" w:afterAutospacing="0"/>
              <w:jc w:val="center"/>
              <w:rPr>
                <w:szCs w:val="24"/>
                <w:lang w:eastAsia="en-US"/>
              </w:rPr>
            </w:pPr>
            <w:r w:rsidRPr="00CB273C">
              <w:rPr>
                <w:szCs w:val="24"/>
                <w:lang w:eastAsia="en-US"/>
              </w:rPr>
              <w:t>ДОС</w:t>
            </w:r>
          </w:p>
        </w:tc>
        <w:tc>
          <w:tcPr>
            <w:tcW w:w="2126" w:type="dxa"/>
          </w:tcPr>
          <w:p w:rsidR="005F001F" w:rsidRDefault="005F001F" w:rsidP="00B45A21">
            <w:pPr>
              <w:pStyle w:val="a5"/>
              <w:spacing w:before="0" w:beforeAutospacing="0" w:after="0" w:afterAutospacing="0"/>
              <w:jc w:val="center"/>
              <w:rPr>
                <w:szCs w:val="24"/>
                <w:lang w:eastAsia="en-US"/>
              </w:rPr>
            </w:pPr>
            <w:r w:rsidRPr="00CB273C">
              <w:rPr>
                <w:szCs w:val="24"/>
                <w:lang w:eastAsia="en-US"/>
              </w:rPr>
              <w:t>Ежемесячно</w:t>
            </w:r>
            <w:r w:rsidR="0063363A">
              <w:rPr>
                <w:szCs w:val="24"/>
                <w:lang w:eastAsia="en-US"/>
              </w:rPr>
              <w:t>,</w:t>
            </w:r>
          </w:p>
          <w:p w:rsidR="0063363A" w:rsidRDefault="0063363A" w:rsidP="00B45A21">
            <w:pPr>
              <w:pStyle w:val="a5"/>
              <w:spacing w:before="0" w:beforeAutospacing="0" w:after="0" w:afterAutospacing="0"/>
              <w:jc w:val="center"/>
              <w:rPr>
                <w:szCs w:val="24"/>
                <w:lang w:eastAsia="en-US"/>
              </w:rPr>
            </w:pPr>
            <w:r>
              <w:rPr>
                <w:szCs w:val="24"/>
                <w:lang w:eastAsia="en-US"/>
              </w:rPr>
              <w:t>25 числа месяца, следующего за отчетным месяцем</w:t>
            </w:r>
          </w:p>
          <w:p w:rsidR="0063363A" w:rsidRPr="00CB273C" w:rsidRDefault="0063363A" w:rsidP="00B45A21">
            <w:pPr>
              <w:pStyle w:val="a5"/>
              <w:spacing w:before="0" w:beforeAutospacing="0" w:after="0" w:afterAutospacing="0"/>
              <w:jc w:val="center"/>
              <w:rPr>
                <w:szCs w:val="24"/>
                <w:lang w:eastAsia="en-US"/>
              </w:rPr>
            </w:pPr>
          </w:p>
        </w:tc>
        <w:tc>
          <w:tcPr>
            <w:tcW w:w="2835" w:type="dxa"/>
          </w:tcPr>
          <w:p w:rsidR="005F001F" w:rsidRPr="00CB273C" w:rsidRDefault="005F001F" w:rsidP="00B45A21">
            <w:pPr>
              <w:pStyle w:val="a5"/>
              <w:spacing w:before="0" w:beforeAutospacing="0" w:after="0" w:afterAutospacing="0"/>
              <w:jc w:val="center"/>
              <w:rPr>
                <w:szCs w:val="24"/>
                <w:lang w:eastAsia="en-US"/>
              </w:rPr>
            </w:pPr>
            <w:r w:rsidRPr="00CB273C">
              <w:rPr>
                <w:szCs w:val="24"/>
                <w:lang w:eastAsia="en-US"/>
              </w:rPr>
              <w:t>Отчеты, аналитическая информация</w:t>
            </w:r>
          </w:p>
        </w:tc>
        <w:tc>
          <w:tcPr>
            <w:tcW w:w="1134" w:type="dxa"/>
          </w:tcPr>
          <w:p w:rsidR="005F001F" w:rsidRPr="00CB273C" w:rsidRDefault="005F001F" w:rsidP="00B45A21">
            <w:pPr>
              <w:keepNext/>
              <w:ind w:firstLine="34"/>
              <w:jc w:val="center"/>
              <w:rPr>
                <w:rStyle w:val="s0"/>
                <w:szCs w:val="24"/>
              </w:rPr>
            </w:pPr>
            <w:r w:rsidRPr="00CB273C">
              <w:rPr>
                <w:rStyle w:val="s0"/>
                <w:szCs w:val="24"/>
              </w:rPr>
              <w:t>100%</w:t>
            </w:r>
          </w:p>
        </w:tc>
      </w:tr>
      <w:tr w:rsidR="005F001F" w:rsidRPr="00CB273C" w:rsidTr="00901282">
        <w:trPr>
          <w:trHeight w:val="1554"/>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4</w:t>
            </w:r>
            <w:r w:rsidRPr="00CB273C">
              <w:rPr>
                <w:rFonts w:ascii="Times New Roman" w:hAnsi="Times New Roman"/>
                <w:sz w:val="24"/>
                <w:szCs w:val="24"/>
              </w:rPr>
              <w:t>.</w:t>
            </w:r>
          </w:p>
        </w:tc>
        <w:tc>
          <w:tcPr>
            <w:tcW w:w="5245" w:type="dxa"/>
            <w:vAlign w:val="center"/>
          </w:tcPr>
          <w:p w:rsidR="005F001F" w:rsidRPr="00CB273C" w:rsidRDefault="005F001F" w:rsidP="005F001F">
            <w:pPr>
              <w:shd w:val="clear" w:color="auto" w:fill="FFFFFF"/>
              <w:tabs>
                <w:tab w:val="left" w:pos="1166"/>
              </w:tabs>
              <w:rPr>
                <w:rFonts w:ascii="Times New Roman" w:hAnsi="Times New Roman"/>
                <w:color w:val="000000"/>
                <w:sz w:val="24"/>
                <w:szCs w:val="24"/>
              </w:rPr>
            </w:pPr>
            <w:r w:rsidRPr="00CB273C">
              <w:rPr>
                <w:rFonts w:ascii="Times New Roman" w:hAnsi="Times New Roman"/>
                <w:color w:val="000000"/>
                <w:sz w:val="24"/>
                <w:szCs w:val="24"/>
              </w:rPr>
              <w:t xml:space="preserve">Формирование отчетов об исполнении республиканских бюджетных инвестиционных проектов (в разрезе объектов), целевых трансфертов на развитие и кредитов нижестоящим бюджетам. </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ДОС</w:t>
            </w:r>
          </w:p>
        </w:tc>
        <w:tc>
          <w:tcPr>
            <w:tcW w:w="2126" w:type="dxa"/>
          </w:tcPr>
          <w:p w:rsidR="003025F9" w:rsidRPr="004914E1" w:rsidRDefault="005F001F" w:rsidP="003025F9">
            <w:pPr>
              <w:keepNext/>
              <w:jc w:val="center"/>
              <w:rPr>
                <w:rFonts w:ascii="Times New Roman" w:hAnsi="Times New Roman"/>
                <w:sz w:val="24"/>
                <w:szCs w:val="24"/>
              </w:rPr>
            </w:pPr>
            <w:r w:rsidRPr="004914E1">
              <w:rPr>
                <w:rFonts w:ascii="Times New Roman" w:hAnsi="Times New Roman"/>
                <w:sz w:val="24"/>
                <w:szCs w:val="24"/>
              </w:rPr>
              <w:t>Ежемесячно</w:t>
            </w:r>
            <w:r w:rsidR="003025F9" w:rsidRPr="004914E1">
              <w:rPr>
                <w:rFonts w:ascii="Times New Roman" w:hAnsi="Times New Roman"/>
                <w:sz w:val="24"/>
                <w:szCs w:val="24"/>
              </w:rPr>
              <w:t>,</w:t>
            </w:r>
          </w:p>
          <w:p w:rsidR="003025F9" w:rsidRPr="004914E1" w:rsidRDefault="003025F9" w:rsidP="003025F9">
            <w:pPr>
              <w:keepNext/>
              <w:jc w:val="center"/>
              <w:rPr>
                <w:rFonts w:ascii="Times New Roman" w:hAnsi="Times New Roman"/>
                <w:sz w:val="24"/>
                <w:szCs w:val="24"/>
              </w:rPr>
            </w:pPr>
            <w:r w:rsidRPr="004914E1">
              <w:rPr>
                <w:rFonts w:ascii="Times New Roman" w:hAnsi="Times New Roman"/>
                <w:sz w:val="24"/>
                <w:szCs w:val="24"/>
              </w:rPr>
              <w:t xml:space="preserve">25 числа </w:t>
            </w:r>
          </w:p>
          <w:p w:rsidR="005F001F" w:rsidRPr="00CB273C" w:rsidRDefault="005F001F" w:rsidP="005F001F">
            <w:pPr>
              <w:keepNext/>
              <w:widowControl w:val="0"/>
              <w:jc w:val="center"/>
              <w:rPr>
                <w:rFonts w:ascii="Times New Roman" w:hAnsi="Times New Roman"/>
                <w:sz w:val="24"/>
                <w:szCs w:val="24"/>
              </w:rPr>
            </w:pPr>
          </w:p>
        </w:tc>
        <w:tc>
          <w:tcPr>
            <w:tcW w:w="2835" w:type="dxa"/>
          </w:tcPr>
          <w:p w:rsidR="005F001F" w:rsidRPr="004914E1" w:rsidRDefault="005F001F" w:rsidP="005F001F">
            <w:pPr>
              <w:keepNext/>
              <w:jc w:val="center"/>
              <w:rPr>
                <w:rFonts w:ascii="Times New Roman" w:hAnsi="Times New Roman"/>
                <w:sz w:val="24"/>
                <w:szCs w:val="24"/>
              </w:rPr>
            </w:pPr>
            <w:r w:rsidRPr="004914E1">
              <w:rPr>
                <w:rFonts w:ascii="Times New Roman" w:hAnsi="Times New Roman"/>
                <w:sz w:val="24"/>
                <w:szCs w:val="24"/>
              </w:rPr>
              <w:t>Отчеты</w:t>
            </w:r>
          </w:p>
          <w:p w:rsidR="003025F9" w:rsidRPr="002A0BFE" w:rsidRDefault="003025F9" w:rsidP="003025F9">
            <w:pPr>
              <w:keepNext/>
              <w:jc w:val="center"/>
              <w:rPr>
                <w:rFonts w:ascii="Times New Roman" w:hAnsi="Times New Roman"/>
                <w:sz w:val="24"/>
                <w:szCs w:val="24"/>
                <w:highlight w:val="yellow"/>
              </w:rPr>
            </w:pPr>
          </w:p>
        </w:tc>
        <w:tc>
          <w:tcPr>
            <w:tcW w:w="1134"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12</w:t>
            </w:r>
          </w:p>
        </w:tc>
      </w:tr>
      <w:tr w:rsidR="005F001F" w:rsidRPr="00CB273C" w:rsidTr="00901282">
        <w:trPr>
          <w:trHeight w:val="561"/>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lastRenderedPageBreak/>
              <w:t>2</w:t>
            </w:r>
            <w:r w:rsidR="003B5105" w:rsidRPr="00CB273C">
              <w:rPr>
                <w:rFonts w:ascii="Times New Roman" w:hAnsi="Times New Roman"/>
                <w:sz w:val="24"/>
                <w:szCs w:val="24"/>
                <w:lang w:val="kk-KZ"/>
              </w:rPr>
              <w:t>5</w:t>
            </w:r>
            <w:r w:rsidR="005F001F" w:rsidRPr="00CB273C">
              <w:rPr>
                <w:rFonts w:ascii="Times New Roman" w:hAnsi="Times New Roman"/>
                <w:sz w:val="24"/>
                <w:szCs w:val="24"/>
              </w:rPr>
              <w:t>.</w:t>
            </w:r>
          </w:p>
        </w:tc>
        <w:tc>
          <w:tcPr>
            <w:tcW w:w="5245" w:type="dxa"/>
          </w:tcPr>
          <w:p w:rsidR="005F001F" w:rsidRPr="00CB273C" w:rsidRDefault="005F001F" w:rsidP="00257F41">
            <w:pPr>
              <w:shd w:val="clear" w:color="auto" w:fill="FFFFFF"/>
              <w:tabs>
                <w:tab w:val="left" w:pos="1166"/>
              </w:tabs>
              <w:rPr>
                <w:rFonts w:ascii="Times New Roman" w:hAnsi="Times New Roman"/>
                <w:sz w:val="24"/>
                <w:szCs w:val="24"/>
              </w:rPr>
            </w:pPr>
            <w:r w:rsidRPr="00CB273C">
              <w:rPr>
                <w:rFonts w:ascii="Times New Roman" w:hAnsi="Times New Roman"/>
                <w:color w:val="000000"/>
                <w:sz w:val="24"/>
                <w:szCs w:val="24"/>
              </w:rPr>
              <w:t>Формирование и мониторинг отчетов о кредиторской и дебиторской задолженностях государственного, республиканского и местных бюджетов.</w:t>
            </w:r>
            <w:r w:rsidRPr="00CB273C">
              <w:rPr>
                <w:rFonts w:ascii="Times New Roman" w:hAnsi="Times New Roman"/>
                <w:sz w:val="24"/>
                <w:szCs w:val="24"/>
              </w:rPr>
              <w:t xml:space="preserve"> </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ДОС</w:t>
            </w:r>
          </w:p>
        </w:tc>
        <w:tc>
          <w:tcPr>
            <w:tcW w:w="2126" w:type="dxa"/>
          </w:tcPr>
          <w:p w:rsidR="005F001F" w:rsidRDefault="00ED2D3E" w:rsidP="005F001F">
            <w:pPr>
              <w:keepNext/>
              <w:widowControl w:val="0"/>
              <w:jc w:val="center"/>
              <w:rPr>
                <w:rFonts w:ascii="Times New Roman" w:hAnsi="Times New Roman"/>
                <w:sz w:val="24"/>
                <w:szCs w:val="24"/>
              </w:rPr>
            </w:pPr>
            <w:r>
              <w:rPr>
                <w:rFonts w:ascii="Times New Roman" w:hAnsi="Times New Roman"/>
                <w:sz w:val="24"/>
                <w:szCs w:val="24"/>
              </w:rPr>
              <w:t>Е</w:t>
            </w:r>
            <w:r w:rsidR="005F001F" w:rsidRPr="00CB273C">
              <w:rPr>
                <w:rFonts w:ascii="Times New Roman" w:hAnsi="Times New Roman"/>
                <w:sz w:val="24"/>
                <w:szCs w:val="24"/>
              </w:rPr>
              <w:t>жеквартально</w:t>
            </w:r>
            <w:r>
              <w:rPr>
                <w:rFonts w:ascii="Times New Roman" w:hAnsi="Times New Roman"/>
                <w:sz w:val="24"/>
                <w:szCs w:val="24"/>
              </w:rPr>
              <w:t>, на 1 июля –</w:t>
            </w:r>
          </w:p>
          <w:p w:rsidR="00ED2D3E" w:rsidRPr="00CB273C" w:rsidRDefault="00BE5B13" w:rsidP="005F001F">
            <w:pPr>
              <w:keepNext/>
              <w:widowControl w:val="0"/>
              <w:jc w:val="center"/>
              <w:rPr>
                <w:rFonts w:ascii="Times New Roman" w:hAnsi="Times New Roman"/>
                <w:sz w:val="24"/>
                <w:szCs w:val="24"/>
              </w:rPr>
            </w:pPr>
            <w:r>
              <w:rPr>
                <w:rFonts w:ascii="Times New Roman" w:hAnsi="Times New Roman"/>
                <w:sz w:val="24"/>
                <w:szCs w:val="24"/>
              </w:rPr>
              <w:t>н</w:t>
            </w:r>
            <w:r w:rsidR="00ED2D3E">
              <w:rPr>
                <w:rFonts w:ascii="Times New Roman" w:hAnsi="Times New Roman"/>
                <w:sz w:val="24"/>
                <w:szCs w:val="24"/>
              </w:rPr>
              <w:t>е позднее 1 сентября, за отчетный финансовый год- до 25 февраля, следующего за отчетным периодом</w:t>
            </w:r>
          </w:p>
        </w:tc>
        <w:tc>
          <w:tcPr>
            <w:tcW w:w="2835" w:type="dxa"/>
          </w:tcPr>
          <w:p w:rsidR="005F001F" w:rsidRPr="00ED2D3E" w:rsidRDefault="005F001F" w:rsidP="005F001F">
            <w:pPr>
              <w:keepNext/>
              <w:widowControl w:val="0"/>
              <w:jc w:val="center"/>
              <w:rPr>
                <w:rStyle w:val="s0"/>
                <w:szCs w:val="24"/>
              </w:rPr>
            </w:pPr>
            <w:r w:rsidRPr="00ED2D3E">
              <w:rPr>
                <w:rStyle w:val="s0"/>
                <w:szCs w:val="24"/>
              </w:rPr>
              <w:t>Отчеты</w:t>
            </w:r>
          </w:p>
          <w:p w:rsidR="002A0BFE" w:rsidRPr="002A0BFE" w:rsidRDefault="002A0BFE" w:rsidP="005F001F">
            <w:pPr>
              <w:keepNext/>
              <w:widowControl w:val="0"/>
              <w:jc w:val="center"/>
              <w:rPr>
                <w:rFonts w:ascii="Times New Roman" w:hAnsi="Times New Roman"/>
                <w:sz w:val="24"/>
                <w:szCs w:val="24"/>
                <w:highlight w:val="yellow"/>
              </w:rPr>
            </w:pPr>
          </w:p>
        </w:tc>
        <w:tc>
          <w:tcPr>
            <w:tcW w:w="1134"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4</w:t>
            </w:r>
          </w:p>
        </w:tc>
      </w:tr>
      <w:tr w:rsidR="005F001F" w:rsidRPr="00CB273C" w:rsidTr="00901282">
        <w:trPr>
          <w:trHeight w:val="1554"/>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6</w:t>
            </w:r>
            <w:r w:rsidR="005F001F" w:rsidRPr="00CB273C">
              <w:rPr>
                <w:rFonts w:ascii="Times New Roman" w:hAnsi="Times New Roman"/>
                <w:sz w:val="24"/>
                <w:szCs w:val="24"/>
              </w:rPr>
              <w:t>.</w:t>
            </w:r>
          </w:p>
        </w:tc>
        <w:tc>
          <w:tcPr>
            <w:tcW w:w="5245" w:type="dxa"/>
          </w:tcPr>
          <w:p w:rsidR="005F001F" w:rsidRPr="00CB273C" w:rsidRDefault="005F001F" w:rsidP="00257F41">
            <w:pPr>
              <w:shd w:val="clear" w:color="auto" w:fill="FFFFFF"/>
              <w:tabs>
                <w:tab w:val="left" w:pos="1166"/>
              </w:tabs>
              <w:rPr>
                <w:rFonts w:ascii="Times New Roman" w:hAnsi="Times New Roman"/>
                <w:color w:val="000000"/>
                <w:sz w:val="24"/>
                <w:szCs w:val="24"/>
              </w:rPr>
            </w:pPr>
            <w:r w:rsidRPr="00CB273C">
              <w:rPr>
                <w:rFonts w:ascii="Times New Roman" w:hAnsi="Times New Roman"/>
                <w:color w:val="000000"/>
                <w:sz w:val="24"/>
                <w:szCs w:val="24"/>
              </w:rPr>
              <w:t>Формирование и мониторинг отчетов:</w:t>
            </w:r>
          </w:p>
          <w:p w:rsidR="005F001F" w:rsidRPr="00CB273C" w:rsidRDefault="005F001F" w:rsidP="00257F41">
            <w:pPr>
              <w:shd w:val="clear" w:color="auto" w:fill="FFFFFF"/>
              <w:tabs>
                <w:tab w:val="left" w:pos="1166"/>
              </w:tabs>
              <w:rPr>
                <w:rFonts w:ascii="Times New Roman" w:hAnsi="Times New Roman"/>
                <w:sz w:val="24"/>
                <w:szCs w:val="24"/>
              </w:rPr>
            </w:pPr>
            <w:r w:rsidRPr="00CB273C">
              <w:rPr>
                <w:rFonts w:ascii="Times New Roman" w:hAnsi="Times New Roman"/>
                <w:color w:val="000000"/>
                <w:sz w:val="24"/>
                <w:szCs w:val="24"/>
              </w:rPr>
              <w:t>-</w:t>
            </w:r>
            <w:r w:rsidRPr="00CB273C">
              <w:rPr>
                <w:rFonts w:ascii="Times New Roman" w:hAnsi="Times New Roman"/>
                <w:sz w:val="24"/>
                <w:szCs w:val="24"/>
              </w:rPr>
              <w:t xml:space="preserve"> об исполнении планов поступлений и расходов денег от реализации товаров (работ, услуг);</w:t>
            </w:r>
            <w:bookmarkStart w:id="1" w:name="z1754"/>
            <w:bookmarkEnd w:id="1"/>
          </w:p>
          <w:p w:rsidR="005F001F" w:rsidRPr="00CB273C" w:rsidRDefault="005F001F" w:rsidP="00257F41">
            <w:pPr>
              <w:shd w:val="clear" w:color="auto" w:fill="FFFFFF"/>
              <w:tabs>
                <w:tab w:val="left" w:pos="1166"/>
              </w:tabs>
              <w:rPr>
                <w:rFonts w:ascii="Times New Roman" w:hAnsi="Times New Roman"/>
                <w:color w:val="000000"/>
                <w:sz w:val="24"/>
                <w:szCs w:val="24"/>
              </w:rPr>
            </w:pPr>
            <w:r w:rsidRPr="00CB273C">
              <w:rPr>
                <w:rFonts w:ascii="Times New Roman" w:hAnsi="Times New Roman"/>
                <w:sz w:val="24"/>
                <w:szCs w:val="24"/>
              </w:rPr>
              <w:t>- о поступлении и расходовании денег от филантропической деятельности и (или) спонсорской деятельности, и (или) меценатской деятельности.</w:t>
            </w:r>
          </w:p>
        </w:tc>
        <w:tc>
          <w:tcPr>
            <w:tcW w:w="992" w:type="dxa"/>
          </w:tcPr>
          <w:p w:rsidR="005F001F" w:rsidRPr="00CB273C"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ДОС</w:t>
            </w:r>
          </w:p>
        </w:tc>
        <w:tc>
          <w:tcPr>
            <w:tcW w:w="2126" w:type="dxa"/>
          </w:tcPr>
          <w:p w:rsidR="005F001F" w:rsidRDefault="005F001F" w:rsidP="005F001F">
            <w:pPr>
              <w:keepNext/>
              <w:widowControl w:val="0"/>
              <w:jc w:val="center"/>
              <w:rPr>
                <w:rFonts w:ascii="Times New Roman" w:hAnsi="Times New Roman"/>
                <w:sz w:val="24"/>
                <w:szCs w:val="24"/>
              </w:rPr>
            </w:pPr>
            <w:r w:rsidRPr="00CB273C">
              <w:rPr>
                <w:rFonts w:ascii="Times New Roman" w:hAnsi="Times New Roman"/>
                <w:sz w:val="24"/>
                <w:szCs w:val="24"/>
              </w:rPr>
              <w:t>Два раза в год</w:t>
            </w:r>
            <w:r w:rsidR="00177F93">
              <w:rPr>
                <w:rFonts w:ascii="Times New Roman" w:hAnsi="Times New Roman"/>
                <w:sz w:val="24"/>
                <w:szCs w:val="24"/>
              </w:rPr>
              <w:t>,</w:t>
            </w:r>
          </w:p>
          <w:p w:rsidR="00177F93" w:rsidRDefault="00177F93" w:rsidP="005F001F">
            <w:pPr>
              <w:keepNext/>
              <w:widowControl w:val="0"/>
              <w:jc w:val="center"/>
              <w:rPr>
                <w:rFonts w:ascii="Times New Roman" w:hAnsi="Times New Roman"/>
                <w:sz w:val="24"/>
                <w:szCs w:val="24"/>
              </w:rPr>
            </w:pPr>
            <w:r>
              <w:rPr>
                <w:rFonts w:ascii="Times New Roman" w:hAnsi="Times New Roman"/>
                <w:sz w:val="24"/>
                <w:szCs w:val="24"/>
              </w:rPr>
              <w:t>на 1 июля -25 августа,</w:t>
            </w:r>
          </w:p>
          <w:p w:rsidR="00177F93" w:rsidRPr="00CB273C" w:rsidRDefault="00177F93" w:rsidP="005F001F">
            <w:pPr>
              <w:keepNext/>
              <w:widowControl w:val="0"/>
              <w:jc w:val="center"/>
              <w:rPr>
                <w:rFonts w:ascii="Times New Roman" w:hAnsi="Times New Roman"/>
                <w:sz w:val="24"/>
                <w:szCs w:val="24"/>
              </w:rPr>
            </w:pPr>
            <w:r>
              <w:rPr>
                <w:rFonts w:ascii="Times New Roman" w:hAnsi="Times New Roman"/>
                <w:sz w:val="24"/>
                <w:szCs w:val="24"/>
              </w:rPr>
              <w:t>за год- 1 марта года, следующего за отчетным финансовым годом</w:t>
            </w:r>
          </w:p>
        </w:tc>
        <w:tc>
          <w:tcPr>
            <w:tcW w:w="2835" w:type="dxa"/>
          </w:tcPr>
          <w:p w:rsidR="005F001F" w:rsidRPr="002A0BFE" w:rsidRDefault="005F001F" w:rsidP="005F001F">
            <w:pPr>
              <w:keepNext/>
              <w:jc w:val="center"/>
              <w:rPr>
                <w:rFonts w:ascii="Times New Roman" w:hAnsi="Times New Roman"/>
                <w:sz w:val="24"/>
                <w:szCs w:val="24"/>
                <w:highlight w:val="yellow"/>
              </w:rPr>
            </w:pPr>
            <w:r w:rsidRPr="00641844">
              <w:rPr>
                <w:rStyle w:val="s0"/>
                <w:szCs w:val="24"/>
              </w:rPr>
              <w:t>Отчеты</w:t>
            </w:r>
          </w:p>
        </w:tc>
        <w:tc>
          <w:tcPr>
            <w:tcW w:w="1134"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2</w:t>
            </w:r>
          </w:p>
        </w:tc>
      </w:tr>
      <w:tr w:rsidR="005F001F" w:rsidRPr="00CB273C" w:rsidTr="00901282">
        <w:trPr>
          <w:trHeight w:val="639"/>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7</w:t>
            </w:r>
            <w:r w:rsidRPr="00CB273C">
              <w:rPr>
                <w:rFonts w:ascii="Times New Roman" w:hAnsi="Times New Roman"/>
                <w:sz w:val="24"/>
                <w:szCs w:val="24"/>
              </w:rPr>
              <w:t>.</w:t>
            </w:r>
          </w:p>
        </w:tc>
        <w:tc>
          <w:tcPr>
            <w:tcW w:w="5245" w:type="dxa"/>
          </w:tcPr>
          <w:p w:rsidR="005F001F" w:rsidRPr="00CB273C" w:rsidRDefault="005F001F" w:rsidP="00257F41">
            <w:pPr>
              <w:jc w:val="left"/>
              <w:rPr>
                <w:rFonts w:ascii="Times New Roman" w:hAnsi="Times New Roman"/>
                <w:sz w:val="24"/>
                <w:szCs w:val="24"/>
              </w:rPr>
            </w:pPr>
            <w:r w:rsidRPr="00CB273C">
              <w:rPr>
                <w:rFonts w:ascii="Times New Roman" w:hAnsi="Times New Roman"/>
                <w:sz w:val="24"/>
                <w:szCs w:val="24"/>
              </w:rPr>
              <w:t>Формирование годового отчета об исполнении республиканского бюджета за 2015 год</w:t>
            </w:r>
          </w:p>
        </w:tc>
        <w:tc>
          <w:tcPr>
            <w:tcW w:w="992"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pStyle w:val="a5"/>
              <w:spacing w:after="0"/>
              <w:jc w:val="center"/>
              <w:rPr>
                <w:szCs w:val="24"/>
                <w:lang w:eastAsia="en-US"/>
              </w:rPr>
            </w:pPr>
            <w:r w:rsidRPr="00CB273C">
              <w:rPr>
                <w:szCs w:val="24"/>
                <w:lang w:eastAsia="en-US"/>
              </w:rPr>
              <w:t>ДОС</w:t>
            </w:r>
          </w:p>
        </w:tc>
        <w:tc>
          <w:tcPr>
            <w:tcW w:w="2126" w:type="dxa"/>
          </w:tcPr>
          <w:p w:rsidR="005F001F" w:rsidRDefault="005F001F" w:rsidP="005F001F">
            <w:pPr>
              <w:jc w:val="center"/>
              <w:rPr>
                <w:rFonts w:ascii="Times New Roman" w:hAnsi="Times New Roman"/>
                <w:sz w:val="24"/>
                <w:szCs w:val="24"/>
              </w:rPr>
            </w:pPr>
            <w:r w:rsidRPr="00CB273C">
              <w:rPr>
                <w:rFonts w:ascii="Times New Roman" w:hAnsi="Times New Roman"/>
                <w:sz w:val="24"/>
                <w:szCs w:val="24"/>
              </w:rPr>
              <w:t>Ежегодно</w:t>
            </w:r>
            <w:r w:rsidR="00B63AA5">
              <w:rPr>
                <w:rFonts w:ascii="Times New Roman" w:hAnsi="Times New Roman"/>
                <w:sz w:val="24"/>
                <w:szCs w:val="24"/>
              </w:rPr>
              <w:t>,</w:t>
            </w:r>
          </w:p>
          <w:p w:rsidR="00B63AA5" w:rsidRPr="00CB273C" w:rsidRDefault="00B63AA5" w:rsidP="00B63AA5">
            <w:pPr>
              <w:jc w:val="center"/>
              <w:rPr>
                <w:rFonts w:ascii="Times New Roman" w:hAnsi="Times New Roman"/>
                <w:sz w:val="24"/>
                <w:szCs w:val="24"/>
              </w:rPr>
            </w:pPr>
            <w:r>
              <w:rPr>
                <w:rFonts w:ascii="Times New Roman" w:hAnsi="Times New Roman"/>
                <w:sz w:val="24"/>
                <w:szCs w:val="24"/>
              </w:rPr>
              <w:t>до 1 апреля 2016 года</w:t>
            </w:r>
          </w:p>
        </w:tc>
        <w:tc>
          <w:tcPr>
            <w:tcW w:w="2835" w:type="dxa"/>
          </w:tcPr>
          <w:p w:rsidR="005F001F" w:rsidRPr="00D56D8A" w:rsidRDefault="005F001F" w:rsidP="005F001F">
            <w:pPr>
              <w:pStyle w:val="a5"/>
              <w:spacing w:before="0" w:beforeAutospacing="0" w:after="0" w:afterAutospacing="0"/>
              <w:jc w:val="center"/>
              <w:rPr>
                <w:szCs w:val="24"/>
                <w:lang w:eastAsia="en-US"/>
              </w:rPr>
            </w:pPr>
            <w:r w:rsidRPr="00D56D8A">
              <w:rPr>
                <w:szCs w:val="24"/>
                <w:lang w:eastAsia="en-US"/>
              </w:rPr>
              <w:t>Отчет</w:t>
            </w:r>
          </w:p>
          <w:p w:rsidR="005F001F" w:rsidRPr="00D56D8A" w:rsidRDefault="005F001F" w:rsidP="005F001F">
            <w:pPr>
              <w:pStyle w:val="a5"/>
              <w:spacing w:before="0" w:beforeAutospacing="0" w:after="0" w:afterAutospacing="0"/>
              <w:jc w:val="center"/>
              <w:rPr>
                <w:szCs w:val="24"/>
                <w:lang w:eastAsia="en-US"/>
              </w:rPr>
            </w:pPr>
          </w:p>
        </w:tc>
        <w:tc>
          <w:tcPr>
            <w:tcW w:w="1134"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1</w:t>
            </w:r>
          </w:p>
        </w:tc>
      </w:tr>
      <w:tr w:rsidR="005F001F" w:rsidRPr="00CB273C" w:rsidTr="00901282">
        <w:trPr>
          <w:trHeight w:val="471"/>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2</w:t>
            </w:r>
            <w:r w:rsidR="003B5105" w:rsidRPr="00CB273C">
              <w:rPr>
                <w:rFonts w:ascii="Times New Roman" w:hAnsi="Times New Roman"/>
                <w:sz w:val="24"/>
                <w:szCs w:val="24"/>
                <w:lang w:val="kk-KZ"/>
              </w:rPr>
              <w:t>8</w:t>
            </w:r>
            <w:r w:rsidRPr="00CB273C">
              <w:rPr>
                <w:rFonts w:ascii="Times New Roman" w:hAnsi="Times New Roman"/>
                <w:sz w:val="24"/>
                <w:szCs w:val="24"/>
              </w:rPr>
              <w:t>.</w:t>
            </w:r>
          </w:p>
        </w:tc>
        <w:tc>
          <w:tcPr>
            <w:tcW w:w="5245" w:type="dxa"/>
          </w:tcPr>
          <w:p w:rsidR="005F001F" w:rsidRPr="00CB273C" w:rsidRDefault="005F001F" w:rsidP="00257F41">
            <w:pPr>
              <w:keepNext/>
              <w:jc w:val="left"/>
              <w:rPr>
                <w:rFonts w:ascii="Times New Roman" w:hAnsi="Times New Roman"/>
                <w:sz w:val="24"/>
                <w:szCs w:val="24"/>
                <w:lang w:val="kk-KZ"/>
              </w:rPr>
            </w:pPr>
            <w:r w:rsidRPr="00CB273C">
              <w:rPr>
                <w:rFonts w:ascii="Times New Roman" w:hAnsi="Times New Roman"/>
                <w:sz w:val="24"/>
                <w:szCs w:val="24"/>
                <w:lang w:val="kk-KZ"/>
              </w:rPr>
              <w:t>Ведение статистики государственных финансов</w:t>
            </w:r>
          </w:p>
        </w:tc>
        <w:tc>
          <w:tcPr>
            <w:tcW w:w="992"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keepNext/>
              <w:jc w:val="center"/>
              <w:outlineLvl w:val="2"/>
              <w:rPr>
                <w:rFonts w:ascii="Times New Roman" w:hAnsi="Times New Roman"/>
                <w:sz w:val="24"/>
                <w:szCs w:val="24"/>
                <w:lang w:val="kk-KZ"/>
              </w:rPr>
            </w:pPr>
            <w:r w:rsidRPr="00CB273C">
              <w:rPr>
                <w:rFonts w:ascii="Times New Roman" w:hAnsi="Times New Roman"/>
                <w:sz w:val="24"/>
                <w:szCs w:val="24"/>
              </w:rPr>
              <w:t>ДОС</w:t>
            </w:r>
          </w:p>
        </w:tc>
        <w:tc>
          <w:tcPr>
            <w:tcW w:w="2126" w:type="dxa"/>
          </w:tcPr>
          <w:p w:rsidR="005F001F" w:rsidRPr="00CB273C" w:rsidRDefault="005F001F" w:rsidP="005F001F">
            <w:pPr>
              <w:keepNext/>
              <w:jc w:val="center"/>
              <w:outlineLvl w:val="2"/>
              <w:rPr>
                <w:rFonts w:ascii="Times New Roman" w:hAnsi="Times New Roman"/>
                <w:sz w:val="24"/>
                <w:szCs w:val="24"/>
              </w:rPr>
            </w:pPr>
            <w:r w:rsidRPr="00CB273C">
              <w:rPr>
                <w:rFonts w:ascii="Times New Roman" w:hAnsi="Times New Roman"/>
                <w:sz w:val="24"/>
                <w:szCs w:val="24"/>
              </w:rPr>
              <w:t>Ежемесячно, ежеквартально, ежегодно</w:t>
            </w:r>
          </w:p>
        </w:tc>
        <w:tc>
          <w:tcPr>
            <w:tcW w:w="2835" w:type="dxa"/>
          </w:tcPr>
          <w:p w:rsidR="005F001F" w:rsidRPr="00D56D8A" w:rsidRDefault="005F001F" w:rsidP="005F001F">
            <w:pPr>
              <w:keepNext/>
              <w:jc w:val="center"/>
              <w:outlineLvl w:val="2"/>
              <w:rPr>
                <w:rFonts w:ascii="Times New Roman" w:hAnsi="Times New Roman"/>
                <w:sz w:val="24"/>
                <w:szCs w:val="24"/>
              </w:rPr>
            </w:pPr>
            <w:r w:rsidRPr="00D56D8A">
              <w:rPr>
                <w:rFonts w:ascii="Times New Roman" w:hAnsi="Times New Roman"/>
                <w:sz w:val="24"/>
                <w:szCs w:val="24"/>
              </w:rPr>
              <w:t>Отчеты</w:t>
            </w:r>
          </w:p>
          <w:p w:rsidR="005F001F" w:rsidRPr="00D56D8A" w:rsidRDefault="005F001F" w:rsidP="005F001F">
            <w:pPr>
              <w:keepNext/>
              <w:jc w:val="center"/>
              <w:rPr>
                <w:rFonts w:ascii="Times New Roman" w:hAnsi="Times New Roman"/>
                <w:sz w:val="24"/>
                <w:szCs w:val="24"/>
              </w:rPr>
            </w:pPr>
          </w:p>
        </w:tc>
        <w:tc>
          <w:tcPr>
            <w:tcW w:w="1134" w:type="dxa"/>
          </w:tcPr>
          <w:p w:rsidR="005F001F" w:rsidRPr="00CB273C" w:rsidRDefault="005F001F" w:rsidP="005F001F">
            <w:pPr>
              <w:jc w:val="center"/>
              <w:rPr>
                <w:rFonts w:ascii="Times New Roman" w:hAnsi="Times New Roman"/>
                <w:sz w:val="24"/>
                <w:szCs w:val="24"/>
              </w:rPr>
            </w:pPr>
            <w:r w:rsidRPr="00CB273C">
              <w:rPr>
                <w:rFonts w:ascii="Times New Roman" w:hAnsi="Times New Roman"/>
                <w:sz w:val="24"/>
                <w:szCs w:val="24"/>
              </w:rPr>
              <w:t>100%</w:t>
            </w:r>
          </w:p>
        </w:tc>
      </w:tr>
      <w:tr w:rsidR="005F001F" w:rsidRPr="00CB273C" w:rsidTr="00901282">
        <w:trPr>
          <w:trHeight w:val="434"/>
        </w:trPr>
        <w:tc>
          <w:tcPr>
            <w:tcW w:w="704" w:type="dxa"/>
          </w:tcPr>
          <w:p w:rsidR="005F001F" w:rsidRPr="00CB273C" w:rsidRDefault="003B5105"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29</w:t>
            </w:r>
            <w:r w:rsidR="00C7240E" w:rsidRPr="00CB273C">
              <w:rPr>
                <w:rFonts w:ascii="Times New Roman" w:hAnsi="Times New Roman"/>
                <w:sz w:val="24"/>
                <w:szCs w:val="24"/>
              </w:rPr>
              <w:t>.</w:t>
            </w:r>
          </w:p>
        </w:tc>
        <w:tc>
          <w:tcPr>
            <w:tcW w:w="5245" w:type="dxa"/>
          </w:tcPr>
          <w:p w:rsidR="005F001F" w:rsidRPr="00CB273C" w:rsidRDefault="005F001F" w:rsidP="005F001F">
            <w:pPr>
              <w:ind w:firstLine="34"/>
              <w:rPr>
                <w:rFonts w:ascii="Times New Roman" w:hAnsi="Times New Roman"/>
                <w:sz w:val="24"/>
                <w:szCs w:val="24"/>
                <w:lang w:eastAsia="ru-RU"/>
              </w:rPr>
            </w:pPr>
            <w:r w:rsidRPr="00CB273C">
              <w:rPr>
                <w:rFonts w:ascii="Times New Roman" w:hAnsi="Times New Roman"/>
                <w:sz w:val="24"/>
                <w:szCs w:val="24"/>
                <w:lang w:eastAsia="ru-RU"/>
              </w:rPr>
              <w:t>Своевременное составление и утверждение сводного плана поступлений и финансирования по платежам, сводного плана финансирования по обязательствам республиканского бюджета</w:t>
            </w:r>
          </w:p>
          <w:p w:rsidR="005F001F" w:rsidRPr="00CB273C" w:rsidRDefault="005F001F" w:rsidP="005F001F">
            <w:pPr>
              <w:ind w:firstLine="34"/>
            </w:pPr>
          </w:p>
        </w:tc>
        <w:tc>
          <w:tcPr>
            <w:tcW w:w="992" w:type="dxa"/>
          </w:tcPr>
          <w:p w:rsidR="005F001F" w:rsidRPr="00CB273C" w:rsidRDefault="005F001F" w:rsidP="005F001F">
            <w:pPr>
              <w:ind w:firstLine="34"/>
              <w:jc w:val="center"/>
              <w:rPr>
                <w:rFonts w:ascii="Times New Roman" w:hAnsi="Times New Roman"/>
                <w:sz w:val="24"/>
                <w:szCs w:val="24"/>
              </w:rPr>
            </w:pPr>
            <w:r w:rsidRPr="00CB273C">
              <w:rPr>
                <w:rFonts w:ascii="Times New Roman" w:hAnsi="Times New Roman"/>
                <w:sz w:val="24"/>
                <w:szCs w:val="24"/>
              </w:rPr>
              <w:t>001</w:t>
            </w:r>
          </w:p>
        </w:tc>
        <w:tc>
          <w:tcPr>
            <w:tcW w:w="1843" w:type="dxa"/>
          </w:tcPr>
          <w:p w:rsidR="005F001F" w:rsidRPr="00CB273C" w:rsidRDefault="005F001F" w:rsidP="005F001F">
            <w:pPr>
              <w:keepNext/>
              <w:ind w:firstLine="34"/>
              <w:jc w:val="center"/>
              <w:rPr>
                <w:rFonts w:ascii="Times New Roman" w:hAnsi="Times New Roman"/>
                <w:sz w:val="24"/>
                <w:szCs w:val="24"/>
              </w:rPr>
            </w:pPr>
            <w:r w:rsidRPr="00CB273C">
              <w:rPr>
                <w:rFonts w:ascii="Times New Roman" w:hAnsi="Times New Roman"/>
                <w:sz w:val="24"/>
                <w:szCs w:val="24"/>
              </w:rPr>
              <w:t>КК</w:t>
            </w:r>
          </w:p>
        </w:tc>
        <w:tc>
          <w:tcPr>
            <w:tcW w:w="2126" w:type="dxa"/>
          </w:tcPr>
          <w:p w:rsidR="00FB5203" w:rsidRDefault="005F001F" w:rsidP="00FB5203">
            <w:pPr>
              <w:ind w:firstLine="34"/>
              <w:jc w:val="center"/>
              <w:rPr>
                <w:rFonts w:ascii="Times New Roman" w:hAnsi="Times New Roman"/>
                <w:sz w:val="24"/>
                <w:szCs w:val="24"/>
              </w:rPr>
            </w:pPr>
            <w:r w:rsidRPr="00CB273C">
              <w:rPr>
                <w:rFonts w:ascii="Times New Roman" w:hAnsi="Times New Roman"/>
                <w:sz w:val="24"/>
                <w:szCs w:val="24"/>
              </w:rPr>
              <w:t>Ежегодно</w:t>
            </w:r>
          </w:p>
          <w:p w:rsidR="00FB5203" w:rsidRPr="00CB273C" w:rsidRDefault="00FB5203" w:rsidP="00FB5203">
            <w:pPr>
              <w:ind w:firstLine="34"/>
              <w:jc w:val="center"/>
              <w:rPr>
                <w:rFonts w:ascii="Times New Roman" w:hAnsi="Times New Roman"/>
                <w:sz w:val="24"/>
                <w:szCs w:val="24"/>
              </w:rPr>
            </w:pPr>
          </w:p>
        </w:tc>
        <w:tc>
          <w:tcPr>
            <w:tcW w:w="2835" w:type="dxa"/>
          </w:tcPr>
          <w:p w:rsidR="005F001F" w:rsidRPr="00CB273C" w:rsidRDefault="005F001F" w:rsidP="005F001F">
            <w:pPr>
              <w:ind w:firstLine="34"/>
              <w:rPr>
                <w:rFonts w:ascii="Times New Roman" w:hAnsi="Times New Roman"/>
                <w:sz w:val="24"/>
                <w:szCs w:val="24"/>
              </w:rPr>
            </w:pPr>
            <w:r w:rsidRPr="00CB273C">
              <w:rPr>
                <w:rFonts w:ascii="Times New Roman" w:hAnsi="Times New Roman"/>
                <w:sz w:val="24"/>
                <w:szCs w:val="24"/>
                <w:lang w:eastAsia="ru-RU"/>
              </w:rPr>
              <w:t>Сводные планы финансирования</w:t>
            </w:r>
            <w:proofErr w:type="gramStart"/>
            <w:r w:rsidRPr="00CB273C">
              <w:rPr>
                <w:rFonts w:ascii="Times New Roman" w:hAnsi="Times New Roman"/>
                <w:sz w:val="24"/>
                <w:szCs w:val="24"/>
                <w:lang w:eastAsia="ru-RU"/>
              </w:rPr>
              <w:t xml:space="preserve"> </w:t>
            </w:r>
            <w:r w:rsidRPr="00CB273C">
              <w:rPr>
                <w:rStyle w:val="s0"/>
                <w:szCs w:val="24"/>
              </w:rPr>
              <w:t xml:space="preserve">(%, </w:t>
            </w:r>
            <w:proofErr w:type="gramEnd"/>
            <w:r w:rsidRPr="00CB273C">
              <w:rPr>
                <w:rStyle w:val="s0"/>
                <w:szCs w:val="24"/>
              </w:rPr>
              <w:t>Проекты планов финансирования АРБП, поступившие в КК/ утвержденные планы  финансирования АРБП  *100%</w:t>
            </w:r>
            <w:r w:rsidRPr="00CB273C">
              <w:rPr>
                <w:rFonts w:ascii="Times New Roman" w:hAnsi="Times New Roman"/>
                <w:sz w:val="24"/>
                <w:szCs w:val="24"/>
              </w:rPr>
              <w:t>)</w:t>
            </w:r>
          </w:p>
        </w:tc>
        <w:tc>
          <w:tcPr>
            <w:tcW w:w="1134" w:type="dxa"/>
          </w:tcPr>
          <w:p w:rsidR="005F001F" w:rsidRPr="00CB273C" w:rsidRDefault="005F001F" w:rsidP="005F001F">
            <w:pPr>
              <w:keepNext/>
              <w:ind w:firstLine="34"/>
              <w:jc w:val="center"/>
              <w:rPr>
                <w:rFonts w:ascii="Times New Roman" w:hAnsi="Times New Roman"/>
                <w:sz w:val="24"/>
                <w:szCs w:val="24"/>
              </w:rPr>
            </w:pPr>
            <w:r w:rsidRPr="00CB273C">
              <w:rPr>
                <w:rFonts w:ascii="Times New Roman" w:hAnsi="Times New Roman"/>
                <w:sz w:val="24"/>
                <w:szCs w:val="24"/>
              </w:rPr>
              <w:t>100%</w:t>
            </w:r>
          </w:p>
          <w:p w:rsidR="005F001F" w:rsidRPr="00CB273C" w:rsidRDefault="005F001F" w:rsidP="005F001F">
            <w:pPr>
              <w:keepNext/>
              <w:ind w:firstLine="34"/>
              <w:jc w:val="center"/>
              <w:rPr>
                <w:rFonts w:ascii="Times New Roman" w:hAnsi="Times New Roman"/>
                <w:sz w:val="24"/>
                <w:szCs w:val="24"/>
              </w:rPr>
            </w:pPr>
          </w:p>
        </w:tc>
      </w:tr>
      <w:tr w:rsidR="005F001F" w:rsidRPr="00CB273C" w:rsidTr="00901282">
        <w:trPr>
          <w:trHeight w:val="434"/>
        </w:trPr>
        <w:tc>
          <w:tcPr>
            <w:tcW w:w="704" w:type="dxa"/>
          </w:tcPr>
          <w:p w:rsidR="005F001F" w:rsidRPr="00CB273C" w:rsidRDefault="00C7240E" w:rsidP="003B5105">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3</w:t>
            </w:r>
            <w:r w:rsidR="003B5105" w:rsidRPr="00CB273C">
              <w:rPr>
                <w:rFonts w:ascii="Times New Roman" w:hAnsi="Times New Roman"/>
                <w:sz w:val="24"/>
                <w:szCs w:val="24"/>
                <w:lang w:val="kk-KZ"/>
              </w:rPr>
              <w:t>0</w:t>
            </w:r>
            <w:r w:rsidRPr="00CB273C">
              <w:rPr>
                <w:rFonts w:ascii="Times New Roman" w:hAnsi="Times New Roman"/>
                <w:sz w:val="24"/>
                <w:szCs w:val="24"/>
              </w:rPr>
              <w:t>.</w:t>
            </w:r>
          </w:p>
        </w:tc>
        <w:tc>
          <w:tcPr>
            <w:tcW w:w="5245" w:type="dxa"/>
          </w:tcPr>
          <w:p w:rsidR="005F001F" w:rsidRPr="00CB273C" w:rsidRDefault="005F001F" w:rsidP="005F001F">
            <w:pPr>
              <w:pStyle w:val="Default0"/>
              <w:rPr>
                <w:rFonts w:ascii="Times New Roman" w:hAnsi="Times New Roman"/>
              </w:rPr>
            </w:pPr>
            <w:r w:rsidRPr="00CB273C">
              <w:rPr>
                <w:rFonts w:ascii="Times New Roman" w:hAnsi="Times New Roman"/>
              </w:rPr>
              <w:t xml:space="preserve">Казначейское обслуживание бюджетов </w:t>
            </w:r>
          </w:p>
        </w:tc>
        <w:tc>
          <w:tcPr>
            <w:tcW w:w="992" w:type="dxa"/>
          </w:tcPr>
          <w:p w:rsidR="005F001F" w:rsidRPr="00CB273C" w:rsidRDefault="005F001F" w:rsidP="005F001F">
            <w:pPr>
              <w:pStyle w:val="Default0"/>
              <w:jc w:val="center"/>
              <w:rPr>
                <w:rFonts w:ascii="Times New Roman" w:hAnsi="Times New Roman"/>
              </w:rPr>
            </w:pPr>
            <w:r w:rsidRPr="00CB273C">
              <w:rPr>
                <w:rFonts w:ascii="Times New Roman" w:hAnsi="Times New Roman"/>
              </w:rPr>
              <w:t>001</w:t>
            </w:r>
          </w:p>
        </w:tc>
        <w:tc>
          <w:tcPr>
            <w:tcW w:w="1843" w:type="dxa"/>
          </w:tcPr>
          <w:p w:rsidR="005F001F" w:rsidRPr="00CB273C" w:rsidRDefault="005F001F" w:rsidP="005F001F">
            <w:pPr>
              <w:pStyle w:val="Default0"/>
              <w:jc w:val="center"/>
              <w:rPr>
                <w:rFonts w:ascii="Times New Roman" w:hAnsi="Times New Roman"/>
              </w:rPr>
            </w:pPr>
            <w:r w:rsidRPr="00CB273C">
              <w:rPr>
                <w:rFonts w:ascii="Times New Roman" w:hAnsi="Times New Roman"/>
              </w:rPr>
              <w:t>КК</w:t>
            </w:r>
          </w:p>
        </w:tc>
        <w:tc>
          <w:tcPr>
            <w:tcW w:w="2126" w:type="dxa"/>
          </w:tcPr>
          <w:p w:rsidR="005F001F" w:rsidRPr="00525FDF" w:rsidRDefault="00525FDF" w:rsidP="002A0BFE">
            <w:pPr>
              <w:pStyle w:val="Default0"/>
              <w:jc w:val="center"/>
              <w:rPr>
                <w:rFonts w:ascii="Times New Roman" w:hAnsi="Times New Roman"/>
                <w:lang w:val="kk-KZ"/>
              </w:rPr>
            </w:pPr>
            <w:r w:rsidRPr="00525FDF">
              <w:rPr>
                <w:rFonts w:ascii="Times New Roman" w:hAnsi="Times New Roman"/>
                <w:lang w:val="kk-KZ"/>
              </w:rPr>
              <w:t>Е</w:t>
            </w:r>
            <w:r w:rsidR="002A0BFE" w:rsidRPr="00525FDF">
              <w:rPr>
                <w:rFonts w:ascii="Times New Roman" w:hAnsi="Times New Roman"/>
                <w:lang w:val="kk-KZ"/>
              </w:rPr>
              <w:t>жемесячно</w:t>
            </w:r>
          </w:p>
          <w:p w:rsidR="00260B49" w:rsidRPr="002A0BFE" w:rsidRDefault="00525FDF" w:rsidP="002A0BFE">
            <w:pPr>
              <w:pStyle w:val="Default0"/>
              <w:jc w:val="center"/>
              <w:rPr>
                <w:rFonts w:ascii="Times New Roman" w:hAnsi="Times New Roman"/>
                <w:lang w:val="kk-KZ"/>
              </w:rPr>
            </w:pPr>
            <w:r w:rsidRPr="00525FDF">
              <w:rPr>
                <w:rFonts w:ascii="Times New Roman" w:hAnsi="Times New Roman"/>
                <w:lang w:val="kk-KZ"/>
              </w:rPr>
              <w:t>к</w:t>
            </w:r>
            <w:r w:rsidR="00260B49" w:rsidRPr="00525FDF">
              <w:rPr>
                <w:rFonts w:ascii="Times New Roman" w:hAnsi="Times New Roman"/>
                <w:lang w:val="kk-KZ"/>
              </w:rPr>
              <w:t>оличество</w:t>
            </w:r>
            <w:r>
              <w:rPr>
                <w:rFonts w:ascii="Times New Roman" w:hAnsi="Times New Roman"/>
                <w:lang w:val="kk-KZ"/>
              </w:rPr>
              <w:t xml:space="preserve"> </w:t>
            </w:r>
            <w:r w:rsidR="00260B49" w:rsidRPr="00525FDF">
              <w:rPr>
                <w:rFonts w:ascii="Times New Roman" w:hAnsi="Times New Roman"/>
                <w:lang w:val="kk-KZ"/>
              </w:rPr>
              <w:t xml:space="preserve"> услуг</w:t>
            </w:r>
          </w:p>
        </w:tc>
        <w:tc>
          <w:tcPr>
            <w:tcW w:w="2835" w:type="dxa"/>
          </w:tcPr>
          <w:p w:rsidR="005F001F" w:rsidRPr="00CB273C" w:rsidRDefault="005F001F" w:rsidP="005F001F">
            <w:pPr>
              <w:pStyle w:val="Default0"/>
              <w:rPr>
                <w:rFonts w:ascii="Times New Roman" w:hAnsi="Times New Roman"/>
              </w:rPr>
            </w:pPr>
            <w:r w:rsidRPr="00CB273C">
              <w:rPr>
                <w:rFonts w:ascii="Times New Roman" w:hAnsi="Times New Roman"/>
                <w:bCs/>
              </w:rPr>
              <w:t xml:space="preserve">Отчеты, </w:t>
            </w:r>
            <w:r w:rsidRPr="00CB273C">
              <w:rPr>
                <w:rFonts w:ascii="Times New Roman" w:hAnsi="Times New Roman"/>
              </w:rPr>
              <w:t xml:space="preserve">аналитическая информация </w:t>
            </w:r>
          </w:p>
        </w:tc>
        <w:tc>
          <w:tcPr>
            <w:tcW w:w="1134" w:type="dxa"/>
          </w:tcPr>
          <w:p w:rsidR="005F001F" w:rsidRPr="00CB273C" w:rsidRDefault="005F001F" w:rsidP="005F001F">
            <w:pPr>
              <w:pStyle w:val="Default0"/>
              <w:rPr>
                <w:rFonts w:ascii="Times New Roman" w:hAnsi="Times New Roman"/>
              </w:rPr>
            </w:pPr>
            <w:r w:rsidRPr="00CB273C">
              <w:rPr>
                <w:rFonts w:ascii="Times New Roman" w:hAnsi="Times New Roman"/>
              </w:rPr>
              <w:t xml:space="preserve">100% </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3</w:t>
            </w:r>
            <w:r w:rsidRPr="00CB273C">
              <w:rPr>
                <w:rFonts w:ascii="Times New Roman" w:hAnsi="Times New Roman"/>
                <w:sz w:val="24"/>
                <w:szCs w:val="24"/>
                <w:lang w:val="kk-KZ"/>
              </w:rPr>
              <w:t>1</w:t>
            </w:r>
            <w:r w:rsidRPr="00CB273C">
              <w:rPr>
                <w:rFonts w:ascii="Times New Roman" w:hAnsi="Times New Roman"/>
                <w:sz w:val="24"/>
                <w:szCs w:val="24"/>
              </w:rPr>
              <w:t>.</w:t>
            </w:r>
          </w:p>
        </w:tc>
        <w:tc>
          <w:tcPr>
            <w:tcW w:w="5245" w:type="dxa"/>
          </w:tcPr>
          <w:p w:rsidR="00C4544F" w:rsidRPr="00EA3714" w:rsidRDefault="00C4544F" w:rsidP="00C4544F">
            <w:pPr>
              <w:pStyle w:val="16"/>
              <w:spacing w:line="256" w:lineRule="auto"/>
              <w:ind w:firstLine="34"/>
              <w:jc w:val="both"/>
              <w:rPr>
                <w:rStyle w:val="aa"/>
                <w:rFonts w:ascii="Times New Roman" w:hAnsi="Times New Roman"/>
                <w:b w:val="0"/>
                <w:bCs/>
                <w:sz w:val="24"/>
                <w:szCs w:val="24"/>
              </w:rPr>
            </w:pPr>
            <w:r>
              <w:rPr>
                <w:rFonts w:ascii="Times New Roman" w:hAnsi="Times New Roman"/>
                <w:sz w:val="24"/>
                <w:szCs w:val="24"/>
                <w:lang w:eastAsia="ru-RU"/>
              </w:rPr>
              <w:t>Информация об использовании</w:t>
            </w:r>
            <w:r w:rsidRPr="00147869">
              <w:rPr>
                <w:rFonts w:ascii="Times New Roman" w:hAnsi="Times New Roman"/>
                <w:sz w:val="24"/>
                <w:szCs w:val="24"/>
                <w:lang w:eastAsia="ru-RU"/>
              </w:rPr>
              <w:t xml:space="preserve"> средств, </w:t>
            </w:r>
            <w:r w:rsidRPr="00147869">
              <w:rPr>
                <w:rFonts w:ascii="Times New Roman" w:hAnsi="Times New Roman"/>
                <w:sz w:val="24"/>
                <w:szCs w:val="24"/>
                <w:lang w:eastAsia="ru-RU"/>
              </w:rPr>
              <w:lastRenderedPageBreak/>
              <w:t>выделенных из резервов Правительства Республики Казахстан, предусмотренных в республиканском бюджете на текущий финансовый год</w:t>
            </w:r>
          </w:p>
        </w:tc>
        <w:tc>
          <w:tcPr>
            <w:tcW w:w="992" w:type="dxa"/>
          </w:tcPr>
          <w:p w:rsidR="00C4544F" w:rsidRPr="00EA3714" w:rsidRDefault="00C4544F" w:rsidP="00C4544F">
            <w:pPr>
              <w:keepNext/>
              <w:widowControl w:val="0"/>
              <w:jc w:val="center"/>
              <w:rPr>
                <w:rFonts w:ascii="Times New Roman" w:hAnsi="Times New Roman"/>
                <w:sz w:val="24"/>
                <w:szCs w:val="24"/>
                <w:lang w:val="kk-KZ" w:eastAsia="ru-RU"/>
              </w:rPr>
            </w:pPr>
            <w:r w:rsidRPr="00EA3714">
              <w:rPr>
                <w:rFonts w:ascii="Times New Roman" w:hAnsi="Times New Roman"/>
                <w:sz w:val="24"/>
                <w:szCs w:val="24"/>
                <w:lang w:val="kk-KZ" w:eastAsia="ru-RU"/>
              </w:rPr>
              <w:lastRenderedPageBreak/>
              <w:t>001</w:t>
            </w:r>
          </w:p>
        </w:tc>
        <w:tc>
          <w:tcPr>
            <w:tcW w:w="1843" w:type="dxa"/>
          </w:tcPr>
          <w:p w:rsidR="00C4544F" w:rsidRPr="00EA3714" w:rsidRDefault="00C4544F" w:rsidP="00C4544F">
            <w:pPr>
              <w:keepNext/>
              <w:widowControl w:val="0"/>
              <w:jc w:val="center"/>
              <w:rPr>
                <w:rFonts w:ascii="Times New Roman" w:hAnsi="Times New Roman"/>
                <w:sz w:val="24"/>
                <w:szCs w:val="24"/>
                <w:lang w:eastAsia="ru-RU"/>
              </w:rPr>
            </w:pPr>
            <w:r w:rsidRPr="00EA3714">
              <w:rPr>
                <w:rFonts w:ascii="Times New Roman" w:hAnsi="Times New Roman"/>
                <w:sz w:val="24"/>
                <w:szCs w:val="24"/>
                <w:lang w:eastAsia="ru-RU"/>
              </w:rPr>
              <w:t>К</w:t>
            </w:r>
            <w:r>
              <w:rPr>
                <w:rFonts w:ascii="Times New Roman" w:hAnsi="Times New Roman"/>
                <w:sz w:val="24"/>
                <w:szCs w:val="24"/>
                <w:lang w:eastAsia="ru-RU"/>
              </w:rPr>
              <w:t>К</w:t>
            </w:r>
          </w:p>
        </w:tc>
        <w:tc>
          <w:tcPr>
            <w:tcW w:w="2126" w:type="dxa"/>
          </w:tcPr>
          <w:p w:rsidR="00C4544F" w:rsidRPr="00EA3714" w:rsidRDefault="00C4544F" w:rsidP="00C4544F">
            <w:pPr>
              <w:keepNext/>
              <w:jc w:val="center"/>
              <w:rPr>
                <w:rFonts w:ascii="Times New Roman" w:hAnsi="Times New Roman"/>
                <w:sz w:val="24"/>
                <w:szCs w:val="24"/>
              </w:rPr>
            </w:pPr>
            <w:r w:rsidRPr="00EA3714">
              <w:rPr>
                <w:rFonts w:ascii="Times New Roman" w:hAnsi="Times New Roman"/>
                <w:sz w:val="24"/>
                <w:szCs w:val="24"/>
              </w:rPr>
              <w:t>Ежемесячно</w:t>
            </w:r>
          </w:p>
          <w:p w:rsidR="00C4544F" w:rsidRPr="00EA3714" w:rsidRDefault="00C4544F" w:rsidP="00C4544F">
            <w:pPr>
              <w:pStyle w:val="16"/>
              <w:spacing w:line="256" w:lineRule="auto"/>
              <w:jc w:val="center"/>
              <w:rPr>
                <w:rStyle w:val="aa"/>
                <w:rFonts w:ascii="Times New Roman" w:hAnsi="Times New Roman"/>
                <w:b w:val="0"/>
                <w:bCs/>
                <w:sz w:val="24"/>
                <w:szCs w:val="24"/>
              </w:rPr>
            </w:pPr>
          </w:p>
        </w:tc>
        <w:tc>
          <w:tcPr>
            <w:tcW w:w="2835" w:type="dxa"/>
          </w:tcPr>
          <w:p w:rsidR="00C4544F" w:rsidRDefault="00C4544F" w:rsidP="00C4544F">
            <w:pPr>
              <w:rPr>
                <w:rStyle w:val="aa"/>
                <w:rFonts w:ascii="Times New Roman" w:hAnsi="Times New Roman"/>
                <w:b w:val="0"/>
                <w:bCs/>
                <w:sz w:val="24"/>
                <w:szCs w:val="24"/>
              </w:rPr>
            </w:pPr>
            <w:r>
              <w:rPr>
                <w:rStyle w:val="aa"/>
                <w:rFonts w:ascii="Times New Roman" w:hAnsi="Times New Roman"/>
                <w:b w:val="0"/>
                <w:bCs/>
                <w:sz w:val="24"/>
                <w:szCs w:val="24"/>
              </w:rPr>
              <w:lastRenderedPageBreak/>
              <w:t xml:space="preserve">Информация </w:t>
            </w:r>
          </w:p>
          <w:p w:rsidR="00C4544F" w:rsidRDefault="00C4544F" w:rsidP="00C4544F">
            <w:pPr>
              <w:rPr>
                <w:rStyle w:val="aa"/>
                <w:rFonts w:ascii="Times New Roman" w:hAnsi="Times New Roman"/>
                <w:b w:val="0"/>
                <w:bCs/>
                <w:sz w:val="24"/>
                <w:szCs w:val="24"/>
              </w:rPr>
            </w:pPr>
          </w:p>
          <w:p w:rsidR="00C4544F" w:rsidRPr="00EA3714" w:rsidRDefault="00C4544F" w:rsidP="00C4544F">
            <w:pPr>
              <w:rPr>
                <w:rFonts w:ascii="Times New Roman" w:hAnsi="Times New Roman"/>
                <w:sz w:val="24"/>
                <w:szCs w:val="24"/>
              </w:rPr>
            </w:pPr>
            <w:r>
              <w:rPr>
                <w:rStyle w:val="aa"/>
                <w:rFonts w:ascii="Times New Roman" w:hAnsi="Times New Roman"/>
                <w:b w:val="0"/>
                <w:bCs/>
                <w:sz w:val="24"/>
                <w:szCs w:val="24"/>
              </w:rPr>
              <w:t>Ежемесячно</w:t>
            </w:r>
            <w:r w:rsidRPr="00EA3714">
              <w:rPr>
                <w:rStyle w:val="aa"/>
                <w:rFonts w:ascii="Times New Roman" w:hAnsi="Times New Roman"/>
                <w:b w:val="0"/>
                <w:bCs/>
                <w:sz w:val="24"/>
                <w:szCs w:val="24"/>
              </w:rPr>
              <w:t xml:space="preserve"> отчет в КПМ</w:t>
            </w:r>
            <w:r>
              <w:rPr>
                <w:rStyle w:val="aa"/>
                <w:rFonts w:ascii="Times New Roman" w:hAnsi="Times New Roman"/>
                <w:b w:val="0"/>
                <w:bCs/>
                <w:sz w:val="24"/>
                <w:szCs w:val="24"/>
              </w:rPr>
              <w:t>, в ДОС, ДБПП и КФК</w:t>
            </w:r>
          </w:p>
        </w:tc>
        <w:tc>
          <w:tcPr>
            <w:tcW w:w="1134" w:type="dxa"/>
          </w:tcPr>
          <w:p w:rsidR="00C4544F" w:rsidRPr="00EA3714" w:rsidRDefault="00C4544F" w:rsidP="00C4544F">
            <w:pPr>
              <w:jc w:val="center"/>
              <w:rPr>
                <w:rFonts w:ascii="Times New Roman" w:hAnsi="Times New Roman"/>
                <w:sz w:val="24"/>
                <w:szCs w:val="24"/>
              </w:rPr>
            </w:pPr>
            <w:r w:rsidRPr="00EA3714">
              <w:rPr>
                <w:rFonts w:ascii="Times New Roman" w:hAnsi="Times New Roman"/>
                <w:sz w:val="24"/>
                <w:szCs w:val="24"/>
              </w:rPr>
              <w:lastRenderedPageBreak/>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lastRenderedPageBreak/>
              <w:t>3</w:t>
            </w:r>
            <w:r w:rsidRPr="00CB273C">
              <w:rPr>
                <w:rFonts w:ascii="Times New Roman" w:hAnsi="Times New Roman"/>
                <w:sz w:val="24"/>
                <w:szCs w:val="24"/>
                <w:lang w:val="kk-KZ"/>
              </w:rPr>
              <w:t>2</w:t>
            </w:r>
            <w:r w:rsidRPr="00CB273C">
              <w:rPr>
                <w:rFonts w:ascii="Times New Roman" w:hAnsi="Times New Roman"/>
                <w:sz w:val="24"/>
                <w:szCs w:val="24"/>
              </w:rPr>
              <w:t>.</w:t>
            </w:r>
          </w:p>
        </w:tc>
        <w:tc>
          <w:tcPr>
            <w:tcW w:w="5245" w:type="dxa"/>
          </w:tcPr>
          <w:p w:rsidR="00C4544F" w:rsidRPr="00CB273C" w:rsidRDefault="00C4544F" w:rsidP="00C4544F">
            <w:pPr>
              <w:spacing w:afterLines="100" w:after="240"/>
              <w:contextualSpacing/>
              <w:rPr>
                <w:rFonts w:ascii="Times New Roman" w:hAnsi="Times New Roman"/>
                <w:sz w:val="24"/>
                <w:szCs w:val="24"/>
              </w:rPr>
            </w:pPr>
            <w:r w:rsidRPr="00CB273C">
              <w:rPr>
                <w:rFonts w:ascii="Times New Roman" w:hAnsi="Times New Roman"/>
                <w:sz w:val="24"/>
                <w:szCs w:val="24"/>
              </w:rPr>
              <w:t>Составление консолидированной финансовой отчетности по республиканскому бюджету и местным бюджетам</w:t>
            </w:r>
          </w:p>
        </w:tc>
        <w:tc>
          <w:tcPr>
            <w:tcW w:w="992" w:type="dxa"/>
          </w:tcPr>
          <w:p w:rsidR="00C4544F" w:rsidRPr="00CB273C" w:rsidRDefault="00C4544F" w:rsidP="00C4544F">
            <w:pPr>
              <w:spacing w:afterLines="100" w:after="240"/>
              <w:contextualSpacing/>
              <w:jc w:val="center"/>
              <w:rPr>
                <w:rFonts w:ascii="Times New Roman" w:hAnsi="Times New Roman"/>
                <w:sz w:val="24"/>
                <w:szCs w:val="24"/>
              </w:rPr>
            </w:pPr>
            <w:r w:rsidRPr="00CB273C">
              <w:rPr>
                <w:rFonts w:ascii="Times New Roman" w:hAnsi="Times New Roman"/>
                <w:sz w:val="24"/>
                <w:szCs w:val="24"/>
              </w:rPr>
              <w:t>001</w:t>
            </w:r>
          </w:p>
        </w:tc>
        <w:tc>
          <w:tcPr>
            <w:tcW w:w="1843" w:type="dxa"/>
          </w:tcPr>
          <w:p w:rsidR="00C4544F" w:rsidRPr="00CB273C" w:rsidRDefault="00C4544F" w:rsidP="00C4544F">
            <w:pPr>
              <w:spacing w:afterLines="100" w:after="240"/>
              <w:contextualSpacing/>
              <w:jc w:val="center"/>
              <w:rPr>
                <w:rFonts w:ascii="Times New Roman" w:hAnsi="Times New Roman"/>
                <w:sz w:val="24"/>
                <w:szCs w:val="24"/>
              </w:rPr>
            </w:pPr>
            <w:r w:rsidRPr="00CB273C">
              <w:rPr>
                <w:rFonts w:ascii="Times New Roman" w:hAnsi="Times New Roman"/>
                <w:sz w:val="24"/>
                <w:szCs w:val="24"/>
              </w:rPr>
              <w:t>КК</w:t>
            </w:r>
          </w:p>
        </w:tc>
        <w:tc>
          <w:tcPr>
            <w:tcW w:w="2126" w:type="dxa"/>
          </w:tcPr>
          <w:p w:rsidR="00C4544F" w:rsidRPr="00CB273C" w:rsidRDefault="00C4544F" w:rsidP="00C4544F">
            <w:pPr>
              <w:spacing w:afterLines="100" w:after="240"/>
              <w:contextualSpacing/>
              <w:rPr>
                <w:rFonts w:ascii="Times New Roman" w:hAnsi="Times New Roman"/>
                <w:sz w:val="24"/>
                <w:szCs w:val="24"/>
              </w:rPr>
            </w:pPr>
            <w:r w:rsidRPr="00CB273C">
              <w:rPr>
                <w:rFonts w:ascii="Times New Roman" w:hAnsi="Times New Roman"/>
                <w:sz w:val="24"/>
                <w:szCs w:val="24"/>
              </w:rPr>
              <w:t>2 раза в год (полугодие, год)</w:t>
            </w:r>
          </w:p>
        </w:tc>
        <w:tc>
          <w:tcPr>
            <w:tcW w:w="2835" w:type="dxa"/>
          </w:tcPr>
          <w:p w:rsidR="00C4544F" w:rsidRPr="00CB273C" w:rsidRDefault="00C4544F" w:rsidP="00C4544F">
            <w:pPr>
              <w:spacing w:afterLines="100" w:after="240"/>
              <w:contextualSpacing/>
              <w:rPr>
                <w:rFonts w:ascii="Times New Roman" w:hAnsi="Times New Roman"/>
                <w:sz w:val="24"/>
                <w:szCs w:val="24"/>
              </w:rPr>
            </w:pPr>
            <w:r w:rsidRPr="00CB273C">
              <w:rPr>
                <w:rFonts w:ascii="Times New Roman" w:hAnsi="Times New Roman"/>
                <w:sz w:val="24"/>
                <w:szCs w:val="24"/>
              </w:rPr>
              <w:t>Консолидированная финансовая отчетность по 5-и формам</w:t>
            </w:r>
          </w:p>
        </w:tc>
        <w:tc>
          <w:tcPr>
            <w:tcW w:w="1134" w:type="dxa"/>
          </w:tcPr>
          <w:p w:rsidR="00C4544F" w:rsidRPr="00CB273C" w:rsidRDefault="00C4544F" w:rsidP="00C4544F">
            <w:pPr>
              <w:spacing w:afterLines="100" w:after="240"/>
              <w:contextualSpacing/>
              <w:rPr>
                <w:rFonts w:ascii="Times New Roman" w:hAnsi="Times New Roman"/>
                <w:sz w:val="24"/>
                <w:szCs w:val="24"/>
              </w:rPr>
            </w:pPr>
            <w:r w:rsidRPr="00CB273C">
              <w:rPr>
                <w:rFonts w:ascii="Times New Roman" w:hAnsi="Times New Roman"/>
                <w:sz w:val="24"/>
                <w:szCs w:val="24"/>
              </w:rPr>
              <w:t>25 апреля, 1 октября</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3</w:t>
            </w:r>
            <w:r w:rsidRPr="00CB273C">
              <w:rPr>
                <w:rFonts w:ascii="Times New Roman" w:hAnsi="Times New Roman"/>
                <w:sz w:val="24"/>
                <w:szCs w:val="24"/>
                <w:lang w:val="kk-KZ"/>
              </w:rPr>
              <w:t>3</w:t>
            </w:r>
            <w:r w:rsidRPr="00CB273C">
              <w:rPr>
                <w:rFonts w:ascii="Times New Roman" w:hAnsi="Times New Roman"/>
                <w:sz w:val="24"/>
                <w:szCs w:val="24"/>
              </w:rPr>
              <w:t>.</w:t>
            </w:r>
          </w:p>
        </w:tc>
        <w:tc>
          <w:tcPr>
            <w:tcW w:w="5245" w:type="dxa"/>
          </w:tcPr>
          <w:p w:rsidR="00C4544F" w:rsidRPr="00CB273C" w:rsidRDefault="00C4544F" w:rsidP="00C4544F">
            <w:pPr>
              <w:rPr>
                <w:rFonts w:ascii="Times New Roman" w:hAnsi="Times New Roman"/>
                <w:sz w:val="24"/>
                <w:szCs w:val="24"/>
                <w:lang w:eastAsia="ru-RU"/>
              </w:rPr>
            </w:pPr>
            <w:r w:rsidRPr="00CB273C">
              <w:rPr>
                <w:rFonts w:ascii="Times New Roman" w:hAnsi="Times New Roman"/>
                <w:sz w:val="24"/>
                <w:szCs w:val="24"/>
                <w:lang w:eastAsia="ru-RU"/>
              </w:rPr>
              <w:t>Оценка поступлений доходов (без учета трансфертов</w:t>
            </w:r>
            <w:r w:rsidRPr="00CB273C">
              <w:rPr>
                <w:rFonts w:ascii="Times New Roman" w:hAnsi="Times New Roman"/>
                <w:sz w:val="24"/>
                <w:szCs w:val="24"/>
                <w:lang w:val="kk-KZ" w:eastAsia="ru-RU"/>
              </w:rPr>
              <w:t xml:space="preserve"> из Нацфонда</w:t>
            </w:r>
            <w:r w:rsidRPr="00CB273C">
              <w:rPr>
                <w:rFonts w:ascii="Times New Roman" w:hAnsi="Times New Roman"/>
                <w:sz w:val="24"/>
                <w:szCs w:val="24"/>
                <w:lang w:eastAsia="ru-RU"/>
              </w:rPr>
              <w:t xml:space="preserve">) в республиканский бюджет </w:t>
            </w:r>
            <w:r w:rsidRPr="00CB273C">
              <w:rPr>
                <w:rFonts w:ascii="Times New Roman" w:hAnsi="Times New Roman"/>
                <w:sz w:val="24"/>
                <w:szCs w:val="24"/>
                <w:lang w:val="kk-KZ" w:eastAsia="ru-RU"/>
              </w:rPr>
              <w:t xml:space="preserve">на текущий и следующие месяцы </w:t>
            </w:r>
            <w:r w:rsidRPr="00CB273C">
              <w:rPr>
                <w:rFonts w:ascii="Times New Roman" w:hAnsi="Times New Roman"/>
                <w:sz w:val="24"/>
                <w:szCs w:val="24"/>
                <w:lang w:eastAsia="ru-RU"/>
              </w:rPr>
              <w:t xml:space="preserve">в разрезе специфик ЕБК  </w:t>
            </w:r>
          </w:p>
        </w:tc>
        <w:tc>
          <w:tcPr>
            <w:tcW w:w="992" w:type="dxa"/>
          </w:tcPr>
          <w:p w:rsidR="00C4544F" w:rsidRPr="00CB273C" w:rsidRDefault="00C4544F" w:rsidP="00C4544F">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ДНТЗ</w:t>
            </w:r>
          </w:p>
        </w:tc>
        <w:tc>
          <w:tcPr>
            <w:tcW w:w="2126" w:type="dxa"/>
          </w:tcPr>
          <w:p w:rsidR="00C4544F" w:rsidRPr="00CB273C" w:rsidRDefault="00C4544F" w:rsidP="00C4544F">
            <w:pPr>
              <w:keepNext/>
              <w:widowControl w:val="0"/>
              <w:jc w:val="center"/>
              <w:rPr>
                <w:rFonts w:ascii="Times New Roman" w:hAnsi="Times New Roman"/>
                <w:lang w:eastAsia="ru-RU"/>
              </w:rPr>
            </w:pPr>
            <w:r w:rsidRPr="00CB273C">
              <w:rPr>
                <w:rFonts w:ascii="Times New Roman" w:hAnsi="Times New Roman"/>
                <w:lang w:eastAsia="ru-RU"/>
              </w:rPr>
              <w:t>Еже</w:t>
            </w:r>
            <w:r w:rsidRPr="00CB273C">
              <w:rPr>
                <w:rFonts w:ascii="Times New Roman" w:hAnsi="Times New Roman"/>
                <w:lang w:val="kk-KZ" w:eastAsia="ru-RU"/>
              </w:rPr>
              <w:t>месячно</w:t>
            </w:r>
          </w:p>
        </w:tc>
        <w:tc>
          <w:tcPr>
            <w:tcW w:w="2835" w:type="dxa"/>
            <w:vAlign w:val="center"/>
          </w:tcPr>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Информационная таблица в КК,</w:t>
            </w:r>
          </w:p>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+/-10% оценки от фактически поступившей суммы</w:t>
            </w:r>
          </w:p>
        </w:tc>
        <w:tc>
          <w:tcPr>
            <w:tcW w:w="1134" w:type="dxa"/>
          </w:tcPr>
          <w:p w:rsidR="00C4544F"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+/-10%</w:t>
            </w:r>
          </w:p>
          <w:p w:rsidR="00C4544F" w:rsidRPr="00260B49" w:rsidRDefault="00C4544F" w:rsidP="00C4544F">
            <w:pPr>
              <w:keepNext/>
              <w:widowControl w:val="0"/>
              <w:jc w:val="center"/>
              <w:rPr>
                <w:rFonts w:ascii="Times New Roman" w:hAnsi="Times New Roman"/>
                <w:sz w:val="24"/>
                <w:szCs w:val="24"/>
                <w:lang w:val="kk-KZ"/>
              </w:rPr>
            </w:pPr>
            <w:r>
              <w:rPr>
                <w:rFonts w:ascii="Times New Roman" w:hAnsi="Times New Roman"/>
                <w:sz w:val="24"/>
                <w:szCs w:val="24"/>
                <w:lang w:val="kk-KZ"/>
              </w:rPr>
              <w:t>от плана</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34.</w:t>
            </w:r>
          </w:p>
        </w:tc>
        <w:tc>
          <w:tcPr>
            <w:tcW w:w="5245" w:type="dxa"/>
          </w:tcPr>
          <w:p w:rsidR="00C4544F" w:rsidRPr="00CB273C" w:rsidRDefault="00C4544F" w:rsidP="00C4544F">
            <w:pPr>
              <w:rPr>
                <w:rFonts w:ascii="Times New Roman" w:hAnsi="Times New Roman"/>
                <w:sz w:val="24"/>
                <w:szCs w:val="24"/>
                <w:lang w:eastAsia="ru-RU"/>
              </w:rPr>
            </w:pPr>
            <w:r w:rsidRPr="00CB273C">
              <w:rPr>
                <w:rFonts w:ascii="Times New Roman" w:hAnsi="Times New Roman"/>
                <w:sz w:val="24"/>
                <w:szCs w:val="24"/>
                <w:lang w:eastAsia="ru-RU"/>
              </w:rPr>
              <w:t>Составление сводного плана поступлений доходов в республиканский бюджет помесячно и в территориальном разрезе, внесение изменений в него</w:t>
            </w:r>
          </w:p>
        </w:tc>
        <w:tc>
          <w:tcPr>
            <w:tcW w:w="992" w:type="dxa"/>
          </w:tcPr>
          <w:p w:rsidR="00C4544F" w:rsidRPr="00CB273C" w:rsidRDefault="00C4544F" w:rsidP="00C4544F">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ДНТЗ</w:t>
            </w:r>
          </w:p>
        </w:tc>
        <w:tc>
          <w:tcPr>
            <w:tcW w:w="2126" w:type="dxa"/>
          </w:tcPr>
          <w:p w:rsidR="00C4544F" w:rsidRPr="00CB273C" w:rsidRDefault="00C4544F" w:rsidP="00C4544F">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декабрь,</w:t>
            </w:r>
          </w:p>
          <w:p w:rsidR="00C4544F" w:rsidRPr="00CB273C" w:rsidRDefault="00C4544F" w:rsidP="00C4544F">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 xml:space="preserve">при уточнении </w:t>
            </w:r>
          </w:p>
          <w:p w:rsidR="00C4544F" w:rsidRPr="00CB273C" w:rsidRDefault="00C4544F" w:rsidP="00C4544F">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бюджета</w:t>
            </w:r>
          </w:p>
        </w:tc>
        <w:tc>
          <w:tcPr>
            <w:tcW w:w="2835" w:type="dxa"/>
            <w:vAlign w:val="center"/>
          </w:tcPr>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 xml:space="preserve">Справка </w:t>
            </w:r>
          </w:p>
          <w:p w:rsidR="00C4544F" w:rsidRPr="00CB273C" w:rsidRDefault="00C4544F" w:rsidP="00C4544F">
            <w:pPr>
              <w:keepNext/>
              <w:widowControl w:val="0"/>
              <w:rPr>
                <w:rFonts w:ascii="Times New Roman" w:hAnsi="Times New Roman"/>
                <w:i/>
                <w:sz w:val="24"/>
                <w:szCs w:val="24"/>
              </w:rPr>
            </w:pPr>
            <w:r w:rsidRPr="00CB273C">
              <w:rPr>
                <w:rFonts w:ascii="Times New Roman" w:hAnsi="Times New Roman"/>
                <w:i/>
                <w:sz w:val="24"/>
                <w:szCs w:val="24"/>
              </w:rPr>
              <w:t>(% корректировки определяется соотношением количества откорректированных специфик к общему количеству специфик*100)</w:t>
            </w:r>
          </w:p>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Не более 6 раз в год с корректировкой не более 50% специфик</w:t>
            </w:r>
          </w:p>
        </w:tc>
        <w:tc>
          <w:tcPr>
            <w:tcW w:w="1134"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50%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3</w:t>
            </w:r>
            <w:r w:rsidRPr="00CB273C">
              <w:rPr>
                <w:rFonts w:ascii="Times New Roman" w:hAnsi="Times New Roman"/>
                <w:sz w:val="24"/>
                <w:szCs w:val="24"/>
                <w:lang w:val="kk-KZ"/>
              </w:rPr>
              <w:t>5</w:t>
            </w:r>
            <w:r w:rsidRPr="00CB273C">
              <w:rPr>
                <w:rFonts w:ascii="Times New Roman" w:hAnsi="Times New Roman"/>
                <w:sz w:val="24"/>
                <w:szCs w:val="24"/>
              </w:rPr>
              <w:t>.</w:t>
            </w:r>
          </w:p>
        </w:tc>
        <w:tc>
          <w:tcPr>
            <w:tcW w:w="5245" w:type="dxa"/>
          </w:tcPr>
          <w:p w:rsidR="00C4544F" w:rsidRPr="00CB273C" w:rsidRDefault="00C4544F" w:rsidP="00C4544F">
            <w:pPr>
              <w:keepNext/>
              <w:widowControl w:val="0"/>
              <w:rPr>
                <w:rFonts w:ascii="Times New Roman" w:hAnsi="Times New Roman"/>
                <w:sz w:val="24"/>
                <w:szCs w:val="24"/>
                <w:lang w:eastAsia="ru-RU"/>
              </w:rPr>
            </w:pPr>
            <w:r w:rsidRPr="00CB273C">
              <w:rPr>
                <w:rFonts w:ascii="Times New Roman" w:hAnsi="Times New Roman"/>
                <w:sz w:val="24"/>
                <w:szCs w:val="24"/>
                <w:lang w:eastAsia="ru-RU"/>
              </w:rPr>
              <w:t>Контроль и мониторинг за исполнением заемщиком обязательств по кредитным договорам</w:t>
            </w:r>
          </w:p>
        </w:tc>
        <w:tc>
          <w:tcPr>
            <w:tcW w:w="992"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001</w:t>
            </w:r>
          </w:p>
        </w:tc>
        <w:tc>
          <w:tcPr>
            <w:tcW w:w="1843"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ДБК, КК</w:t>
            </w:r>
          </w:p>
        </w:tc>
        <w:tc>
          <w:tcPr>
            <w:tcW w:w="2126" w:type="dxa"/>
          </w:tcPr>
          <w:p w:rsidR="00C4544F" w:rsidRPr="00CB273C" w:rsidRDefault="00C4544F" w:rsidP="00C4544F">
            <w:pPr>
              <w:keepNext/>
              <w:widowControl w:val="0"/>
              <w:jc w:val="center"/>
              <w:rPr>
                <w:rFonts w:ascii="Times New Roman" w:hAnsi="Times New Roman"/>
                <w:lang w:eastAsia="ru-RU"/>
              </w:rPr>
            </w:pPr>
            <w:r w:rsidRPr="00CB273C">
              <w:rPr>
                <w:rFonts w:ascii="Times New Roman" w:hAnsi="Times New Roman"/>
                <w:lang w:eastAsia="ru-RU"/>
              </w:rPr>
              <w:t>Ежеквартально</w:t>
            </w:r>
          </w:p>
        </w:tc>
        <w:tc>
          <w:tcPr>
            <w:tcW w:w="2835" w:type="dxa"/>
          </w:tcPr>
          <w:p w:rsidR="00C4544F" w:rsidRPr="00CB273C" w:rsidRDefault="00C4544F" w:rsidP="00C4544F">
            <w:pPr>
              <w:keepNext/>
              <w:widowControl w:val="0"/>
              <w:rPr>
                <w:rFonts w:ascii="Times New Roman" w:hAnsi="Times New Roman"/>
                <w:sz w:val="24"/>
                <w:szCs w:val="24"/>
                <w:lang w:eastAsia="ru-RU"/>
              </w:rPr>
            </w:pPr>
            <w:r w:rsidRPr="00CB273C">
              <w:rPr>
                <w:rFonts w:ascii="Times New Roman" w:hAnsi="Times New Roman"/>
                <w:sz w:val="24"/>
                <w:szCs w:val="24"/>
                <w:lang w:eastAsia="ru-RU"/>
              </w:rPr>
              <w:t xml:space="preserve">Отчет </w:t>
            </w:r>
          </w:p>
          <w:p w:rsidR="00C4544F" w:rsidRPr="00CB273C" w:rsidRDefault="00C4544F" w:rsidP="00C4544F">
            <w:pPr>
              <w:keepNext/>
              <w:widowControl w:val="0"/>
              <w:rPr>
                <w:rFonts w:ascii="Times New Roman" w:hAnsi="Times New Roman"/>
                <w:sz w:val="24"/>
                <w:szCs w:val="24"/>
                <w:lang w:eastAsia="ru-RU"/>
              </w:rPr>
            </w:pPr>
            <w:r w:rsidRPr="00CB273C">
              <w:rPr>
                <w:rFonts w:ascii="Times New Roman" w:hAnsi="Times New Roman"/>
                <w:sz w:val="24"/>
                <w:szCs w:val="24"/>
                <w:lang w:eastAsia="ru-RU"/>
              </w:rPr>
              <w:t>(%, доля погашенных бюджетных кредитов к плану)</w:t>
            </w:r>
          </w:p>
          <w:p w:rsidR="00C4544F" w:rsidRPr="00CB273C" w:rsidRDefault="00C4544F" w:rsidP="00C4544F">
            <w:pPr>
              <w:keepNext/>
              <w:widowControl w:val="0"/>
              <w:rPr>
                <w:rFonts w:ascii="Times New Roman" w:hAnsi="Times New Roman"/>
                <w:sz w:val="24"/>
                <w:szCs w:val="24"/>
                <w:lang w:eastAsia="ru-RU"/>
              </w:rPr>
            </w:pPr>
            <w:r w:rsidRPr="00CB273C">
              <w:rPr>
                <w:rFonts w:ascii="Times New Roman" w:hAnsi="Times New Roman"/>
                <w:sz w:val="24"/>
                <w:szCs w:val="24"/>
                <w:lang w:eastAsia="ru-RU"/>
              </w:rPr>
              <w:t>Y=∑ фактические платежи/∑ запланированных платежей *100%</w:t>
            </w:r>
          </w:p>
        </w:tc>
        <w:tc>
          <w:tcPr>
            <w:tcW w:w="1134"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3</w:t>
            </w:r>
            <w:r w:rsidRPr="00CB273C">
              <w:rPr>
                <w:rFonts w:ascii="Times New Roman" w:hAnsi="Times New Roman"/>
                <w:sz w:val="24"/>
                <w:szCs w:val="24"/>
                <w:lang w:val="kk-KZ"/>
              </w:rPr>
              <w:t>6</w:t>
            </w:r>
            <w:r w:rsidRPr="00CB273C">
              <w:rPr>
                <w:rFonts w:ascii="Times New Roman" w:hAnsi="Times New Roman"/>
                <w:sz w:val="24"/>
                <w:szCs w:val="24"/>
              </w:rPr>
              <w:t>.</w:t>
            </w:r>
          </w:p>
          <w:p w:rsidR="00C4544F" w:rsidRPr="00CB273C" w:rsidRDefault="00C4544F" w:rsidP="00C4544F">
            <w:pPr>
              <w:keepNext/>
              <w:widowControl w:val="0"/>
              <w:tabs>
                <w:tab w:val="left" w:pos="426"/>
              </w:tabs>
              <w:jc w:val="center"/>
              <w:rPr>
                <w:rFonts w:ascii="Times New Roman" w:hAnsi="Times New Roman"/>
                <w:sz w:val="24"/>
                <w:szCs w:val="24"/>
              </w:rPr>
            </w:pPr>
          </w:p>
          <w:p w:rsidR="00C4544F" w:rsidRPr="00CB273C" w:rsidRDefault="00C4544F" w:rsidP="00C4544F">
            <w:pPr>
              <w:keepNext/>
              <w:widowControl w:val="0"/>
              <w:tabs>
                <w:tab w:val="left" w:pos="426"/>
              </w:tabs>
              <w:jc w:val="center"/>
              <w:rPr>
                <w:rFonts w:ascii="Times New Roman" w:hAnsi="Times New Roman"/>
                <w:sz w:val="24"/>
                <w:szCs w:val="24"/>
              </w:rPr>
            </w:pPr>
          </w:p>
          <w:p w:rsidR="00C4544F" w:rsidRPr="00CB273C" w:rsidRDefault="00C4544F" w:rsidP="00C4544F">
            <w:pPr>
              <w:keepNext/>
              <w:widowControl w:val="0"/>
              <w:tabs>
                <w:tab w:val="left" w:pos="426"/>
              </w:tabs>
              <w:jc w:val="center"/>
              <w:rPr>
                <w:rFonts w:ascii="Times New Roman" w:hAnsi="Times New Roman"/>
                <w:sz w:val="24"/>
                <w:szCs w:val="24"/>
              </w:rPr>
            </w:pP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lastRenderedPageBreak/>
              <w:t xml:space="preserve">Планирование объемов погашения и обслуживания гарантированных государством </w:t>
            </w:r>
            <w:r w:rsidRPr="00CB273C">
              <w:rPr>
                <w:rFonts w:ascii="Times New Roman" w:hAnsi="Times New Roman"/>
                <w:sz w:val="24"/>
                <w:szCs w:val="24"/>
              </w:rPr>
              <w:lastRenderedPageBreak/>
              <w:t>займов</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lastRenderedPageBreak/>
              <w:t>011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ДБК</w:t>
            </w: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Июнь</w:t>
            </w:r>
          </w:p>
        </w:tc>
        <w:tc>
          <w:tcPr>
            <w:tcW w:w="2835" w:type="dxa"/>
          </w:tcPr>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Бюджетная заявка</w:t>
            </w:r>
          </w:p>
          <w:p w:rsidR="00C4544F" w:rsidRPr="00CB273C" w:rsidRDefault="00C4544F" w:rsidP="00C4544F">
            <w:pPr>
              <w:keepNext/>
              <w:widowControl w:val="0"/>
              <w:rPr>
                <w:rFonts w:ascii="Times New Roman" w:hAnsi="Times New Roman"/>
                <w:sz w:val="24"/>
                <w:szCs w:val="24"/>
              </w:rPr>
            </w:pPr>
          </w:p>
        </w:tc>
        <w:tc>
          <w:tcPr>
            <w:tcW w:w="1134"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1</w:t>
            </w:r>
          </w:p>
        </w:tc>
      </w:tr>
      <w:tr w:rsidR="00C4544F" w:rsidRPr="00CB273C" w:rsidTr="00901282">
        <w:trPr>
          <w:trHeight w:val="434"/>
        </w:trPr>
        <w:tc>
          <w:tcPr>
            <w:tcW w:w="704" w:type="dxa"/>
          </w:tcPr>
          <w:p w:rsidR="00C4544F" w:rsidRPr="00CB273C" w:rsidRDefault="00C4544F" w:rsidP="00C4544F">
            <w:pPr>
              <w:keepNext/>
              <w:widowControl w:val="0"/>
              <w:rPr>
                <w:rFonts w:ascii="Times New Roman" w:hAnsi="Times New Roman"/>
                <w:sz w:val="24"/>
                <w:szCs w:val="24"/>
                <w:lang w:val="kk-KZ"/>
              </w:rPr>
            </w:pPr>
            <w:r w:rsidRPr="00CB273C">
              <w:rPr>
                <w:rFonts w:ascii="Times New Roman" w:hAnsi="Times New Roman"/>
                <w:sz w:val="24"/>
                <w:szCs w:val="24"/>
                <w:lang w:val="kk-KZ"/>
              </w:rPr>
              <w:lastRenderedPageBreak/>
              <w:t xml:space="preserve">  37.</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Разработка и утверждение перечня заемщиков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по негосударственным займам, обеспеченным государственными гарантиями, погашение и обслуживание которых предусмотрено в республиканском бюджете на соответствующий финансовый год</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011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ДБК</w:t>
            </w: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Январь 2016</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Количество заемщиков, обеспеченных госгарантиями, погашение и обслуживание которых предусмотрено в республиканском бюджете в 2016 году</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(ед., отношение заемщиков согласно перечню приказа к 1)</w:t>
            </w:r>
          </w:p>
        </w:tc>
        <w:tc>
          <w:tcPr>
            <w:tcW w:w="1134"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1</w:t>
            </w:r>
          </w:p>
        </w:tc>
      </w:tr>
      <w:tr w:rsidR="00C4544F" w:rsidRPr="00CB273C" w:rsidTr="00901282">
        <w:trPr>
          <w:trHeight w:val="434"/>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38.</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Мониторинг погашения и обслуживания гарантированных государством займов</w:t>
            </w:r>
          </w:p>
        </w:tc>
        <w:tc>
          <w:tcPr>
            <w:tcW w:w="992" w:type="dxa"/>
          </w:tcPr>
          <w:p w:rsidR="00C4544F" w:rsidRPr="00CB273C" w:rsidRDefault="00C4544F" w:rsidP="00C4544F">
            <w:pPr>
              <w:pStyle w:val="a5"/>
              <w:spacing w:after="0"/>
              <w:jc w:val="center"/>
              <w:rPr>
                <w:szCs w:val="24"/>
                <w:lang w:val="kk-KZ" w:eastAsia="en-US"/>
              </w:rPr>
            </w:pPr>
            <w:r w:rsidRPr="00CB273C">
              <w:rPr>
                <w:szCs w:val="24"/>
                <w:lang w:val="kk-KZ" w:eastAsia="en-US"/>
              </w:rPr>
              <w:t>011</w:t>
            </w:r>
          </w:p>
        </w:tc>
        <w:tc>
          <w:tcPr>
            <w:tcW w:w="1843" w:type="dxa"/>
          </w:tcPr>
          <w:p w:rsidR="00C4544F" w:rsidRPr="00CB273C" w:rsidRDefault="00C4544F" w:rsidP="00C4544F">
            <w:pPr>
              <w:pStyle w:val="a5"/>
              <w:spacing w:after="0"/>
              <w:jc w:val="center"/>
              <w:rPr>
                <w:b/>
                <w:szCs w:val="24"/>
                <w:lang w:eastAsia="en-US"/>
              </w:rPr>
            </w:pPr>
            <w:r w:rsidRPr="00CB273C">
              <w:rPr>
                <w:szCs w:val="24"/>
                <w:lang w:eastAsia="en-US"/>
              </w:rPr>
              <w:t>ДБК</w:t>
            </w:r>
          </w:p>
        </w:tc>
        <w:tc>
          <w:tcPr>
            <w:tcW w:w="2126" w:type="dxa"/>
          </w:tcPr>
          <w:p w:rsidR="00C4544F" w:rsidRPr="00CB273C" w:rsidRDefault="00C4544F" w:rsidP="00C4544F">
            <w:pPr>
              <w:jc w:val="center"/>
            </w:pPr>
            <w:r w:rsidRPr="00CB273C">
              <w:rPr>
                <w:rFonts w:ascii="Times New Roman" w:hAnsi="Times New Roman"/>
                <w:sz w:val="24"/>
                <w:szCs w:val="24"/>
                <w:lang w:eastAsia="ru-RU"/>
              </w:rPr>
              <w:t>Ежемесячно</w:t>
            </w:r>
          </w:p>
        </w:tc>
        <w:tc>
          <w:tcPr>
            <w:tcW w:w="2835" w:type="dxa"/>
            <w:vAlign w:val="center"/>
          </w:tcPr>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lang w:val="en-US"/>
              </w:rPr>
              <w:t>Y</w:t>
            </w:r>
            <w:r w:rsidRPr="00CB273C">
              <w:rPr>
                <w:rFonts w:ascii="Times New Roman" w:hAnsi="Times New Roman"/>
                <w:sz w:val="24"/>
                <w:szCs w:val="24"/>
              </w:rPr>
              <w:t>=∑</w:t>
            </w:r>
            <w:r w:rsidRPr="00CB273C">
              <w:rPr>
                <w:rFonts w:ascii="Times New Roman" w:hAnsi="Times New Roman"/>
                <w:sz w:val="24"/>
                <w:szCs w:val="24"/>
                <w:lang w:val="kk-KZ"/>
              </w:rPr>
              <w:t xml:space="preserve">  фактические платежи по </w:t>
            </w:r>
            <w:proofErr w:type="spellStart"/>
            <w:r w:rsidRPr="00CB273C">
              <w:rPr>
                <w:rFonts w:ascii="Times New Roman" w:hAnsi="Times New Roman"/>
                <w:sz w:val="24"/>
                <w:szCs w:val="24"/>
              </w:rPr>
              <w:t>гарантированны</w:t>
            </w:r>
            <w:proofErr w:type="spellEnd"/>
            <w:r w:rsidRPr="00CB273C">
              <w:rPr>
                <w:rFonts w:ascii="Times New Roman" w:hAnsi="Times New Roman"/>
                <w:sz w:val="24"/>
                <w:szCs w:val="24"/>
                <w:lang w:val="kk-KZ"/>
              </w:rPr>
              <w:t>м</w:t>
            </w:r>
            <w:r w:rsidRPr="00CB273C">
              <w:rPr>
                <w:rFonts w:ascii="Times New Roman" w:hAnsi="Times New Roman"/>
                <w:sz w:val="24"/>
                <w:szCs w:val="24"/>
              </w:rPr>
              <w:t xml:space="preserve"> государством займов/∑</w:t>
            </w:r>
            <w:r w:rsidRPr="00CB273C">
              <w:rPr>
                <w:rFonts w:ascii="Times New Roman" w:hAnsi="Times New Roman"/>
                <w:sz w:val="24"/>
                <w:szCs w:val="24"/>
                <w:lang w:val="kk-KZ"/>
              </w:rPr>
              <w:t xml:space="preserve">  запланированных платежей*</w:t>
            </w:r>
            <w:r w:rsidRPr="00CB273C">
              <w:rPr>
                <w:rFonts w:ascii="Times New Roman" w:hAnsi="Times New Roman"/>
                <w:sz w:val="24"/>
                <w:szCs w:val="24"/>
              </w:rPr>
              <w:t>100%</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отношение фактических  исполне</w:t>
            </w:r>
            <w:r>
              <w:rPr>
                <w:rFonts w:ascii="Times New Roman" w:hAnsi="Times New Roman"/>
                <w:sz w:val="24"/>
                <w:szCs w:val="24"/>
              </w:rPr>
              <w:t xml:space="preserve">нных обязательств  к </w:t>
            </w:r>
            <w:proofErr w:type="gramStart"/>
            <w:r>
              <w:rPr>
                <w:rFonts w:ascii="Times New Roman" w:hAnsi="Times New Roman"/>
                <w:sz w:val="24"/>
                <w:szCs w:val="24"/>
              </w:rPr>
              <w:t>плановым</w:t>
            </w:r>
            <w:proofErr w:type="gramEnd"/>
            <w:r>
              <w:rPr>
                <w:rFonts w:ascii="Times New Roman" w:hAnsi="Times New Roman"/>
                <w:sz w:val="24"/>
                <w:szCs w:val="24"/>
              </w:rPr>
              <w:t xml:space="preserve">) </w:t>
            </w:r>
          </w:p>
        </w:tc>
        <w:tc>
          <w:tcPr>
            <w:tcW w:w="1134"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lang w:val="kk-KZ"/>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39</w:t>
            </w:r>
            <w:r w:rsidRPr="00CB273C">
              <w:rPr>
                <w:rFonts w:ascii="Times New Roman" w:hAnsi="Times New Roman"/>
                <w:sz w:val="24"/>
                <w:szCs w:val="24"/>
              </w:rPr>
              <w:t>.</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Взаимодействие с АО «Банк Центр Кредит» по формированию бюджетной заявки для обеспечения государственной поддержки граждан, получивших льготные жилищные кредиты</w:t>
            </w:r>
          </w:p>
        </w:tc>
        <w:tc>
          <w:tcPr>
            <w:tcW w:w="992" w:type="dxa"/>
          </w:tcPr>
          <w:p w:rsidR="00C4544F" w:rsidRPr="00CB273C" w:rsidRDefault="00C4544F" w:rsidP="00C4544F">
            <w:pPr>
              <w:pStyle w:val="a5"/>
              <w:spacing w:after="0"/>
              <w:jc w:val="center"/>
              <w:rPr>
                <w:szCs w:val="24"/>
                <w:lang w:val="kk-KZ" w:eastAsia="en-US"/>
              </w:rPr>
            </w:pPr>
            <w:r w:rsidRPr="00CB273C">
              <w:rPr>
                <w:szCs w:val="24"/>
                <w:lang w:val="kk-KZ" w:eastAsia="en-US"/>
              </w:rPr>
              <w:t>019</w:t>
            </w:r>
          </w:p>
        </w:tc>
        <w:tc>
          <w:tcPr>
            <w:tcW w:w="1843" w:type="dxa"/>
          </w:tcPr>
          <w:p w:rsidR="00C4544F" w:rsidRPr="00CB273C" w:rsidRDefault="00C4544F" w:rsidP="00C4544F">
            <w:pPr>
              <w:pStyle w:val="a5"/>
              <w:spacing w:after="0"/>
              <w:jc w:val="center"/>
              <w:rPr>
                <w:szCs w:val="24"/>
                <w:lang w:eastAsia="en-US"/>
              </w:rPr>
            </w:pPr>
            <w:r w:rsidRPr="00CB273C">
              <w:rPr>
                <w:szCs w:val="24"/>
                <w:lang w:eastAsia="en-US"/>
              </w:rPr>
              <w:t>ДБК</w:t>
            </w:r>
          </w:p>
        </w:tc>
        <w:tc>
          <w:tcPr>
            <w:tcW w:w="2126" w:type="dxa"/>
          </w:tcPr>
          <w:p w:rsidR="00C4544F" w:rsidRPr="00CB273C" w:rsidRDefault="00C4544F" w:rsidP="00C4544F">
            <w:pPr>
              <w:jc w:val="center"/>
              <w:rPr>
                <w:rFonts w:ascii="Times New Roman" w:hAnsi="Times New Roman"/>
                <w:sz w:val="24"/>
                <w:szCs w:val="24"/>
                <w:lang w:eastAsia="ru-RU"/>
              </w:rPr>
            </w:pPr>
            <w:r w:rsidRPr="00CB273C">
              <w:rPr>
                <w:rFonts w:ascii="Times New Roman" w:hAnsi="Times New Roman"/>
                <w:sz w:val="24"/>
                <w:szCs w:val="24"/>
                <w:lang w:eastAsia="ru-RU"/>
              </w:rPr>
              <w:t>В течение года</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Бюджетная заявка</w:t>
            </w:r>
          </w:p>
        </w:tc>
        <w:tc>
          <w:tcPr>
            <w:tcW w:w="1134"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4</w:t>
            </w:r>
            <w:r w:rsidRPr="00CB273C">
              <w:rPr>
                <w:rFonts w:ascii="Times New Roman" w:hAnsi="Times New Roman"/>
                <w:sz w:val="24"/>
                <w:szCs w:val="24"/>
                <w:lang w:val="kk-KZ"/>
              </w:rPr>
              <w:t>0</w:t>
            </w:r>
            <w:r w:rsidRPr="00CB273C">
              <w:rPr>
                <w:rFonts w:ascii="Times New Roman" w:hAnsi="Times New Roman"/>
                <w:sz w:val="24"/>
                <w:szCs w:val="24"/>
              </w:rPr>
              <w:t>.</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Мониторинг  выплаты курсовой разницы по льготным жилищным кредитам</w:t>
            </w:r>
          </w:p>
        </w:tc>
        <w:tc>
          <w:tcPr>
            <w:tcW w:w="992" w:type="dxa"/>
          </w:tcPr>
          <w:p w:rsidR="00C4544F" w:rsidRPr="00CB273C" w:rsidRDefault="00C4544F" w:rsidP="00C4544F">
            <w:pPr>
              <w:pStyle w:val="a5"/>
              <w:spacing w:after="0"/>
              <w:jc w:val="center"/>
              <w:rPr>
                <w:szCs w:val="24"/>
                <w:lang w:eastAsia="en-US"/>
              </w:rPr>
            </w:pPr>
            <w:r w:rsidRPr="00CB273C">
              <w:rPr>
                <w:szCs w:val="24"/>
                <w:lang w:eastAsia="en-US"/>
              </w:rPr>
              <w:t>019</w:t>
            </w:r>
          </w:p>
        </w:tc>
        <w:tc>
          <w:tcPr>
            <w:tcW w:w="1843" w:type="dxa"/>
          </w:tcPr>
          <w:p w:rsidR="00C4544F" w:rsidRPr="00CB273C" w:rsidRDefault="00C4544F" w:rsidP="00C4544F">
            <w:pPr>
              <w:pStyle w:val="a5"/>
              <w:spacing w:after="0"/>
              <w:jc w:val="center"/>
              <w:rPr>
                <w:szCs w:val="24"/>
                <w:lang w:eastAsia="en-US"/>
              </w:rPr>
            </w:pPr>
            <w:r w:rsidRPr="00CB273C">
              <w:rPr>
                <w:szCs w:val="24"/>
                <w:lang w:eastAsia="en-US"/>
              </w:rPr>
              <w:t>ДБК</w:t>
            </w:r>
          </w:p>
        </w:tc>
        <w:tc>
          <w:tcPr>
            <w:tcW w:w="2126" w:type="dxa"/>
          </w:tcPr>
          <w:p w:rsidR="00C4544F" w:rsidRPr="00CB273C" w:rsidRDefault="00C4544F" w:rsidP="00C4544F">
            <w:pPr>
              <w:jc w:val="center"/>
              <w:rPr>
                <w:rFonts w:ascii="Times New Roman" w:hAnsi="Times New Roman"/>
                <w:sz w:val="24"/>
                <w:szCs w:val="24"/>
                <w:lang w:eastAsia="ru-RU"/>
              </w:rPr>
            </w:pPr>
            <w:r w:rsidRPr="00CB273C">
              <w:rPr>
                <w:rFonts w:ascii="Times New Roman" w:hAnsi="Times New Roman"/>
                <w:sz w:val="24"/>
                <w:szCs w:val="24"/>
                <w:lang w:eastAsia="ru-RU"/>
              </w:rPr>
              <w:t>Ежемесячно</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Y=∑  фактические платежи по выплате курсовой разницы/∑  запланированных платежей*100%</w:t>
            </w:r>
          </w:p>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 xml:space="preserve">(%, отношение </w:t>
            </w:r>
            <w:r w:rsidRPr="00CB273C">
              <w:rPr>
                <w:rFonts w:ascii="Times New Roman" w:hAnsi="Times New Roman"/>
                <w:sz w:val="24"/>
                <w:szCs w:val="24"/>
              </w:rPr>
              <w:lastRenderedPageBreak/>
              <w:t xml:space="preserve">фактических  исполненных обязательств  к </w:t>
            </w:r>
            <w:proofErr w:type="gramStart"/>
            <w:r w:rsidRPr="00CB273C">
              <w:rPr>
                <w:rFonts w:ascii="Times New Roman" w:hAnsi="Times New Roman"/>
                <w:sz w:val="24"/>
                <w:szCs w:val="24"/>
              </w:rPr>
              <w:t>плановым</w:t>
            </w:r>
            <w:proofErr w:type="gramEnd"/>
            <w:r w:rsidRPr="00CB273C">
              <w:rPr>
                <w:rFonts w:ascii="Times New Roman" w:hAnsi="Times New Roman"/>
                <w:sz w:val="24"/>
                <w:szCs w:val="24"/>
              </w:rPr>
              <w:t>)</w:t>
            </w:r>
          </w:p>
        </w:tc>
        <w:tc>
          <w:tcPr>
            <w:tcW w:w="1134"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lastRenderedPageBreak/>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lastRenderedPageBreak/>
              <w:t>41.</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Субсидирование процентной ставки </w:t>
            </w:r>
            <w:r w:rsidRPr="00CB273C">
              <w:t xml:space="preserve"> </w:t>
            </w:r>
            <w:r w:rsidRPr="00CB273C">
              <w:rPr>
                <w:rFonts w:ascii="Times New Roman" w:hAnsi="Times New Roman"/>
                <w:sz w:val="24"/>
                <w:szCs w:val="24"/>
              </w:rPr>
              <w:t>в рамках «Программы посткризисного восстановления (оздоровление конкурентоспособных предприятий)»</w:t>
            </w:r>
          </w:p>
        </w:tc>
        <w:tc>
          <w:tcPr>
            <w:tcW w:w="992" w:type="dxa"/>
          </w:tcPr>
          <w:p w:rsidR="00C4544F" w:rsidRPr="00CB273C" w:rsidRDefault="00C4544F" w:rsidP="00C4544F">
            <w:pPr>
              <w:pStyle w:val="a5"/>
              <w:spacing w:after="0"/>
              <w:jc w:val="center"/>
              <w:rPr>
                <w:szCs w:val="24"/>
                <w:lang w:val="kk-KZ" w:eastAsia="en-US"/>
              </w:rPr>
            </w:pPr>
            <w:r w:rsidRPr="00CB273C">
              <w:rPr>
                <w:szCs w:val="24"/>
                <w:lang w:val="kk-KZ" w:eastAsia="en-US"/>
              </w:rPr>
              <w:t>038</w:t>
            </w:r>
          </w:p>
        </w:tc>
        <w:tc>
          <w:tcPr>
            <w:tcW w:w="1843" w:type="dxa"/>
          </w:tcPr>
          <w:p w:rsidR="00C4544F" w:rsidRPr="00CB273C" w:rsidRDefault="00C4544F" w:rsidP="00C4544F">
            <w:pPr>
              <w:pStyle w:val="a5"/>
              <w:spacing w:after="0"/>
              <w:jc w:val="center"/>
              <w:rPr>
                <w:szCs w:val="24"/>
                <w:lang w:eastAsia="en-US"/>
              </w:rPr>
            </w:pPr>
            <w:r w:rsidRPr="00CB273C">
              <w:rPr>
                <w:szCs w:val="24"/>
                <w:lang w:eastAsia="en-US"/>
              </w:rPr>
              <w:t>ДБК</w:t>
            </w:r>
          </w:p>
        </w:tc>
        <w:tc>
          <w:tcPr>
            <w:tcW w:w="2126" w:type="dxa"/>
          </w:tcPr>
          <w:p w:rsidR="00C4544F" w:rsidRPr="00CB273C" w:rsidRDefault="00C4544F" w:rsidP="00C4544F">
            <w:pPr>
              <w:jc w:val="center"/>
              <w:rPr>
                <w:rFonts w:ascii="Times New Roman" w:hAnsi="Times New Roman"/>
                <w:lang w:eastAsia="ru-RU"/>
              </w:rPr>
            </w:pPr>
            <w:r w:rsidRPr="00CB273C">
              <w:rPr>
                <w:rFonts w:ascii="Times New Roman" w:hAnsi="Times New Roman"/>
                <w:lang w:eastAsia="ru-RU"/>
              </w:rPr>
              <w:t>В течение года</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Отчет (%, кол-во участников Программы, в отношении которых обеспечено субсидирование к кол-ву участников Программы, планом реабилитации (оздоровлений) которых предусмотрено субсидирование *100%)</w:t>
            </w:r>
          </w:p>
        </w:tc>
        <w:tc>
          <w:tcPr>
            <w:tcW w:w="1134"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95%</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4</w:t>
            </w:r>
            <w:r w:rsidRPr="00CB273C">
              <w:rPr>
                <w:rFonts w:ascii="Times New Roman" w:hAnsi="Times New Roman"/>
                <w:sz w:val="24"/>
                <w:szCs w:val="24"/>
                <w:lang w:val="kk-KZ"/>
              </w:rPr>
              <w:t>2</w:t>
            </w:r>
            <w:r w:rsidRPr="00CB273C">
              <w:rPr>
                <w:rFonts w:ascii="Times New Roman" w:hAnsi="Times New Roman"/>
                <w:sz w:val="24"/>
                <w:szCs w:val="24"/>
              </w:rPr>
              <w:t>.</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Мониторинг  субсидирования процентной ставки  в рамках «Программы посткризисного восстановления (оздоровление конкурентоспособных предприятий)»</w:t>
            </w:r>
          </w:p>
        </w:tc>
        <w:tc>
          <w:tcPr>
            <w:tcW w:w="992" w:type="dxa"/>
          </w:tcPr>
          <w:p w:rsidR="00C4544F" w:rsidRPr="00CB273C" w:rsidRDefault="00C4544F" w:rsidP="00C4544F">
            <w:pPr>
              <w:pStyle w:val="a5"/>
              <w:spacing w:after="0"/>
              <w:jc w:val="center"/>
              <w:rPr>
                <w:szCs w:val="24"/>
                <w:lang w:val="kk-KZ" w:eastAsia="en-US"/>
              </w:rPr>
            </w:pPr>
            <w:r w:rsidRPr="00CB273C">
              <w:rPr>
                <w:szCs w:val="24"/>
                <w:lang w:val="kk-KZ" w:eastAsia="en-US"/>
              </w:rPr>
              <w:t>038</w:t>
            </w:r>
          </w:p>
        </w:tc>
        <w:tc>
          <w:tcPr>
            <w:tcW w:w="1843" w:type="dxa"/>
          </w:tcPr>
          <w:p w:rsidR="00C4544F" w:rsidRPr="00CB273C" w:rsidRDefault="00C4544F" w:rsidP="00C4544F">
            <w:pPr>
              <w:pStyle w:val="a5"/>
              <w:spacing w:after="0"/>
              <w:jc w:val="center"/>
              <w:rPr>
                <w:szCs w:val="24"/>
                <w:lang w:eastAsia="en-US"/>
              </w:rPr>
            </w:pPr>
            <w:r w:rsidRPr="00CB273C">
              <w:rPr>
                <w:szCs w:val="24"/>
                <w:lang w:eastAsia="en-US"/>
              </w:rPr>
              <w:t>ДБК</w:t>
            </w:r>
          </w:p>
        </w:tc>
        <w:tc>
          <w:tcPr>
            <w:tcW w:w="2126" w:type="dxa"/>
          </w:tcPr>
          <w:p w:rsidR="00C4544F" w:rsidRPr="00CB273C" w:rsidRDefault="00C4544F" w:rsidP="00C4544F">
            <w:pPr>
              <w:jc w:val="center"/>
              <w:rPr>
                <w:rFonts w:ascii="Times New Roman" w:hAnsi="Times New Roman"/>
                <w:sz w:val="24"/>
                <w:szCs w:val="24"/>
                <w:lang w:eastAsia="ru-RU"/>
              </w:rPr>
            </w:pPr>
            <w:r w:rsidRPr="00CB273C">
              <w:rPr>
                <w:rFonts w:ascii="Times New Roman" w:hAnsi="Times New Roman"/>
                <w:sz w:val="24"/>
                <w:szCs w:val="24"/>
                <w:lang w:eastAsia="ru-RU"/>
              </w:rPr>
              <w:t>Ежемесячно</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Y=∑  фактические платежи по субсидированию процентной ставки /∑  запланированных платежей*100%</w:t>
            </w:r>
          </w:p>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 xml:space="preserve">(%, отношение фактических  исполненных обязательств  к </w:t>
            </w:r>
            <w:proofErr w:type="gramStart"/>
            <w:r w:rsidRPr="00CB273C">
              <w:rPr>
                <w:rFonts w:ascii="Times New Roman" w:hAnsi="Times New Roman"/>
                <w:sz w:val="24"/>
                <w:szCs w:val="24"/>
              </w:rPr>
              <w:t>плановым</w:t>
            </w:r>
            <w:proofErr w:type="gramEnd"/>
            <w:r w:rsidRPr="00CB273C">
              <w:rPr>
                <w:rFonts w:ascii="Times New Roman" w:hAnsi="Times New Roman"/>
                <w:sz w:val="24"/>
                <w:szCs w:val="24"/>
              </w:rPr>
              <w:t>)</w:t>
            </w:r>
          </w:p>
        </w:tc>
        <w:tc>
          <w:tcPr>
            <w:tcW w:w="1134"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4</w:t>
            </w:r>
            <w:r w:rsidRPr="00CB273C">
              <w:rPr>
                <w:rFonts w:ascii="Times New Roman" w:hAnsi="Times New Roman"/>
                <w:sz w:val="24"/>
                <w:szCs w:val="24"/>
                <w:lang w:val="kk-KZ"/>
              </w:rPr>
              <w:t>3</w:t>
            </w:r>
            <w:r w:rsidRPr="00CB273C">
              <w:rPr>
                <w:rFonts w:ascii="Times New Roman" w:hAnsi="Times New Roman"/>
                <w:sz w:val="24"/>
                <w:szCs w:val="24"/>
              </w:rPr>
              <w:t>.</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Проведение анализа плана реабилитации (оздоровления) в части оценки паритетности мер поддержки со стороны собственника, кредиторов и государства и его эффективности</w:t>
            </w:r>
          </w:p>
        </w:tc>
        <w:tc>
          <w:tcPr>
            <w:tcW w:w="992" w:type="dxa"/>
          </w:tcPr>
          <w:p w:rsidR="00C4544F" w:rsidRPr="00CB273C" w:rsidRDefault="00C4544F" w:rsidP="00C4544F">
            <w:pPr>
              <w:pStyle w:val="a5"/>
              <w:spacing w:after="0"/>
              <w:jc w:val="center"/>
              <w:rPr>
                <w:szCs w:val="24"/>
                <w:lang w:val="kk-KZ" w:eastAsia="en-US"/>
              </w:rPr>
            </w:pPr>
            <w:r w:rsidRPr="00CB273C">
              <w:rPr>
                <w:szCs w:val="24"/>
                <w:lang w:val="kk-KZ" w:eastAsia="en-US"/>
              </w:rPr>
              <w:t>038</w:t>
            </w:r>
          </w:p>
        </w:tc>
        <w:tc>
          <w:tcPr>
            <w:tcW w:w="1843" w:type="dxa"/>
          </w:tcPr>
          <w:p w:rsidR="00C4544F" w:rsidRPr="00CB273C" w:rsidRDefault="00C4544F" w:rsidP="00C4544F">
            <w:pPr>
              <w:pStyle w:val="a5"/>
              <w:spacing w:after="0"/>
              <w:jc w:val="center"/>
              <w:rPr>
                <w:szCs w:val="24"/>
                <w:lang w:eastAsia="en-US"/>
              </w:rPr>
            </w:pPr>
            <w:r w:rsidRPr="00CB273C">
              <w:rPr>
                <w:szCs w:val="24"/>
                <w:lang w:eastAsia="en-US"/>
              </w:rPr>
              <w:t>ДБК</w:t>
            </w:r>
          </w:p>
        </w:tc>
        <w:tc>
          <w:tcPr>
            <w:tcW w:w="2126" w:type="dxa"/>
          </w:tcPr>
          <w:p w:rsidR="00C4544F" w:rsidRPr="00CB273C" w:rsidRDefault="00C4544F" w:rsidP="00C4544F">
            <w:pPr>
              <w:jc w:val="center"/>
              <w:rPr>
                <w:rFonts w:ascii="Times New Roman" w:hAnsi="Times New Roman"/>
                <w:sz w:val="24"/>
                <w:szCs w:val="24"/>
                <w:lang w:eastAsia="ru-RU"/>
              </w:rPr>
            </w:pPr>
            <w:r w:rsidRPr="00CB273C">
              <w:rPr>
                <w:rFonts w:ascii="Times New Roman" w:hAnsi="Times New Roman"/>
                <w:sz w:val="24"/>
                <w:szCs w:val="24"/>
                <w:lang w:eastAsia="ru-RU"/>
              </w:rPr>
              <w:t>по мере необходимости</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Заключение рабочего органа</w:t>
            </w:r>
          </w:p>
        </w:tc>
        <w:tc>
          <w:tcPr>
            <w:tcW w:w="1134"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4</w:t>
            </w:r>
            <w:r w:rsidRPr="00CB273C">
              <w:rPr>
                <w:rFonts w:ascii="Times New Roman" w:hAnsi="Times New Roman"/>
                <w:sz w:val="24"/>
                <w:szCs w:val="24"/>
                <w:lang w:val="kk-KZ"/>
              </w:rPr>
              <w:t>4</w:t>
            </w:r>
            <w:r w:rsidRPr="00CB273C">
              <w:rPr>
                <w:rFonts w:ascii="Times New Roman" w:hAnsi="Times New Roman"/>
                <w:sz w:val="24"/>
                <w:szCs w:val="24"/>
              </w:rPr>
              <w:t>.</w:t>
            </w:r>
          </w:p>
        </w:tc>
        <w:tc>
          <w:tcPr>
            <w:tcW w:w="5245" w:type="dxa"/>
          </w:tcPr>
          <w:p w:rsidR="00C4544F" w:rsidRPr="00CB273C" w:rsidRDefault="00C4544F" w:rsidP="00C4544F">
            <w:pPr>
              <w:keepLines/>
              <w:spacing w:line="235" w:lineRule="auto"/>
              <w:rPr>
                <w:rFonts w:ascii="Times New Roman" w:hAnsi="Times New Roman"/>
                <w:sz w:val="24"/>
                <w:szCs w:val="24"/>
              </w:rPr>
            </w:pPr>
            <w:r w:rsidRPr="00CB273C">
              <w:rPr>
                <w:rFonts w:ascii="Times New Roman" w:hAnsi="Times New Roman"/>
                <w:sz w:val="24"/>
                <w:szCs w:val="24"/>
              </w:rPr>
              <w:t>Разъяснения и (или) публикации по вопросам исполнения бюджета, бюджетного учета и отчетности.</w:t>
            </w:r>
          </w:p>
        </w:tc>
        <w:tc>
          <w:tcPr>
            <w:tcW w:w="992"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ДБЗ</w:t>
            </w: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По мере необходимости</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Информация</w:t>
            </w:r>
          </w:p>
          <w:p w:rsidR="00C4544F" w:rsidRPr="00CB273C" w:rsidRDefault="00C4544F" w:rsidP="00C4544F">
            <w:pPr>
              <w:rPr>
                <w:rFonts w:ascii="Times New Roman" w:hAnsi="Times New Roman"/>
                <w:sz w:val="28"/>
                <w:szCs w:val="28"/>
              </w:rPr>
            </w:pPr>
            <w:r w:rsidRPr="00CB273C">
              <w:rPr>
                <w:rFonts w:ascii="Times New Roman" w:hAnsi="Times New Roman"/>
                <w:sz w:val="24"/>
                <w:szCs w:val="24"/>
              </w:rPr>
              <w:t xml:space="preserve">% (количество предоставленных на разъяснение запросов к общему количеству поступивших запросов </w:t>
            </w:r>
            <w:r w:rsidRPr="00CB273C">
              <w:rPr>
                <w:rFonts w:ascii="Times New Roman" w:hAnsi="Times New Roman"/>
                <w:sz w:val="24"/>
                <w:szCs w:val="24"/>
              </w:rPr>
              <w:lastRenderedPageBreak/>
              <w:t>*100%)</w:t>
            </w:r>
          </w:p>
        </w:tc>
        <w:tc>
          <w:tcPr>
            <w:tcW w:w="1134"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lastRenderedPageBreak/>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lastRenderedPageBreak/>
              <w:t>4</w:t>
            </w:r>
            <w:r w:rsidRPr="00CB273C">
              <w:rPr>
                <w:rFonts w:ascii="Times New Roman" w:hAnsi="Times New Roman"/>
                <w:sz w:val="24"/>
                <w:szCs w:val="24"/>
                <w:lang w:val="kk-KZ"/>
              </w:rPr>
              <w:t>5</w:t>
            </w:r>
            <w:r w:rsidRPr="00CB273C">
              <w:rPr>
                <w:rFonts w:ascii="Times New Roman" w:hAnsi="Times New Roman"/>
                <w:sz w:val="24"/>
                <w:szCs w:val="24"/>
              </w:rPr>
              <w:t>.</w:t>
            </w:r>
          </w:p>
        </w:tc>
        <w:tc>
          <w:tcPr>
            <w:tcW w:w="5245" w:type="dxa"/>
          </w:tcPr>
          <w:p w:rsidR="00C4544F" w:rsidRPr="00CB273C" w:rsidRDefault="00C4544F" w:rsidP="00C4544F">
            <w:pPr>
              <w:keepLines/>
              <w:spacing w:line="235" w:lineRule="auto"/>
              <w:rPr>
                <w:rFonts w:ascii="Times New Roman" w:hAnsi="Times New Roman"/>
                <w:sz w:val="24"/>
                <w:szCs w:val="24"/>
              </w:rPr>
            </w:pPr>
            <w:r w:rsidRPr="00CB273C">
              <w:rPr>
                <w:rFonts w:ascii="Times New Roman" w:hAnsi="Times New Roman"/>
                <w:sz w:val="24"/>
                <w:szCs w:val="24"/>
              </w:rPr>
              <w:t>Разработка нормативных правовых актов в области исполнения бюджета, бюджетного учета и отчетности.</w:t>
            </w:r>
          </w:p>
        </w:tc>
        <w:tc>
          <w:tcPr>
            <w:tcW w:w="992"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ДБЗ</w:t>
            </w: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По мере необходимости</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НПА</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(количество утвержденных НПА к общему количеству разработанных НПА*100%)</w:t>
            </w:r>
          </w:p>
        </w:tc>
        <w:tc>
          <w:tcPr>
            <w:tcW w:w="1134"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4</w:t>
            </w:r>
            <w:r w:rsidRPr="00CB273C">
              <w:rPr>
                <w:rFonts w:ascii="Times New Roman" w:hAnsi="Times New Roman"/>
                <w:sz w:val="24"/>
                <w:szCs w:val="24"/>
                <w:lang w:val="kk-KZ"/>
              </w:rPr>
              <w:t>6</w:t>
            </w:r>
            <w:r w:rsidRPr="00CB273C">
              <w:rPr>
                <w:rFonts w:ascii="Times New Roman" w:hAnsi="Times New Roman"/>
                <w:sz w:val="24"/>
                <w:szCs w:val="24"/>
              </w:rPr>
              <w:t>.</w:t>
            </w:r>
          </w:p>
        </w:tc>
        <w:tc>
          <w:tcPr>
            <w:tcW w:w="5245" w:type="dxa"/>
          </w:tcPr>
          <w:p w:rsidR="00C4544F" w:rsidRPr="00CB273C" w:rsidRDefault="00C4544F" w:rsidP="00C4544F">
            <w:pPr>
              <w:rPr>
                <w:sz w:val="24"/>
                <w:szCs w:val="24"/>
              </w:rPr>
            </w:pPr>
            <w:r w:rsidRPr="00CB273C">
              <w:rPr>
                <w:rFonts w:ascii="Times New Roman" w:hAnsi="Times New Roman"/>
                <w:sz w:val="24"/>
                <w:szCs w:val="24"/>
                <w:lang w:eastAsia="ru-RU"/>
              </w:rPr>
              <w:t>Выработка и согласование решений международных финансовых организаций (ЕАБР, ЕБРР), а также мониторинг международных договоров, заключаемых МФ РК.</w:t>
            </w:r>
          </w:p>
        </w:tc>
        <w:tc>
          <w:tcPr>
            <w:tcW w:w="992"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001</w:t>
            </w:r>
          </w:p>
        </w:tc>
        <w:tc>
          <w:tcPr>
            <w:tcW w:w="1843"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ДМФО</w:t>
            </w:r>
          </w:p>
        </w:tc>
        <w:tc>
          <w:tcPr>
            <w:tcW w:w="2126"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По мере необходимости</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 xml:space="preserve">Решения МФО </w:t>
            </w:r>
          </w:p>
          <w:p w:rsidR="00C4544F" w:rsidRPr="00CB273C" w:rsidRDefault="00C4544F" w:rsidP="00C4544F">
            <w:pPr>
              <w:pStyle w:val="a5"/>
              <w:spacing w:before="0" w:beforeAutospacing="0" w:after="0" w:afterAutospacing="0"/>
              <w:rPr>
                <w:szCs w:val="24"/>
                <w:lang w:eastAsia="en-US"/>
              </w:rPr>
            </w:pPr>
            <w:r w:rsidRPr="00CB273C">
              <w:rPr>
                <w:szCs w:val="24"/>
                <w:lang w:eastAsia="en-US"/>
              </w:rPr>
              <w:t>Аналитическая информация</w:t>
            </w:r>
          </w:p>
          <w:p w:rsidR="00C4544F" w:rsidRPr="00CB273C" w:rsidRDefault="00C4544F" w:rsidP="00C4544F">
            <w:pPr>
              <w:pStyle w:val="a5"/>
              <w:spacing w:before="0" w:beforeAutospacing="0" w:after="0" w:afterAutospacing="0"/>
              <w:rPr>
                <w:szCs w:val="24"/>
                <w:lang w:eastAsia="en-US"/>
              </w:rPr>
            </w:pPr>
          </w:p>
        </w:tc>
        <w:tc>
          <w:tcPr>
            <w:tcW w:w="1134" w:type="dxa"/>
          </w:tcPr>
          <w:p w:rsidR="00C4544F" w:rsidRPr="00CB273C" w:rsidRDefault="00C4544F" w:rsidP="00C4544F">
            <w:pPr>
              <w:pStyle w:val="a5"/>
              <w:spacing w:after="0"/>
              <w:jc w:val="center"/>
              <w:rPr>
                <w:szCs w:val="24"/>
                <w:lang w:val="en-US" w:eastAsia="en-US"/>
              </w:rPr>
            </w:pPr>
            <w:r w:rsidRPr="00CB273C">
              <w:rPr>
                <w:szCs w:val="24"/>
                <w:lang w:eastAsia="en-US"/>
              </w:rPr>
              <w:t>100</w:t>
            </w:r>
            <w:r w:rsidRPr="00CB273C">
              <w:rPr>
                <w:szCs w:val="24"/>
                <w:lang w:val="en-US" w:eastAsia="en-US"/>
              </w:rPr>
              <w:t>%</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rPr>
              <w:t>4</w:t>
            </w:r>
            <w:r w:rsidRPr="00CB273C">
              <w:rPr>
                <w:rFonts w:ascii="Times New Roman" w:hAnsi="Times New Roman"/>
                <w:sz w:val="24"/>
                <w:szCs w:val="24"/>
                <w:lang w:val="kk-KZ"/>
              </w:rPr>
              <w:t>7</w:t>
            </w:r>
            <w:r w:rsidRPr="00CB273C">
              <w:rPr>
                <w:rFonts w:ascii="Times New Roman" w:hAnsi="Times New Roman"/>
                <w:sz w:val="24"/>
                <w:szCs w:val="24"/>
              </w:rPr>
              <w:t>.</w:t>
            </w:r>
          </w:p>
        </w:tc>
        <w:tc>
          <w:tcPr>
            <w:tcW w:w="5245" w:type="dxa"/>
          </w:tcPr>
          <w:p w:rsidR="00C4544F" w:rsidRPr="00CB273C" w:rsidRDefault="00C4544F" w:rsidP="00C4544F">
            <w:pPr>
              <w:rPr>
                <w:sz w:val="24"/>
                <w:szCs w:val="24"/>
              </w:rPr>
            </w:pPr>
            <w:r w:rsidRPr="00CB273C">
              <w:rPr>
                <w:rFonts w:ascii="Times New Roman" w:hAnsi="Times New Roman"/>
                <w:sz w:val="24"/>
                <w:szCs w:val="24"/>
                <w:lang w:eastAsia="ru-RU"/>
              </w:rPr>
              <w:t>Обеспечение доли участия Республики Казахстан в уставном капитале международных финансовых организаций</w:t>
            </w:r>
          </w:p>
        </w:tc>
        <w:tc>
          <w:tcPr>
            <w:tcW w:w="992"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006</w:t>
            </w:r>
          </w:p>
        </w:tc>
        <w:tc>
          <w:tcPr>
            <w:tcW w:w="1843"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ДМФО</w:t>
            </w:r>
          </w:p>
        </w:tc>
        <w:tc>
          <w:tcPr>
            <w:tcW w:w="2126"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Ежемесячно</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Отчет</w:t>
            </w:r>
          </w:p>
          <w:p w:rsidR="00C4544F" w:rsidRPr="00CB273C" w:rsidRDefault="00C4544F" w:rsidP="00C4544F">
            <w:pPr>
              <w:pStyle w:val="a5"/>
              <w:spacing w:before="0" w:beforeAutospacing="0" w:after="0" w:afterAutospacing="0"/>
              <w:rPr>
                <w:szCs w:val="24"/>
                <w:lang w:eastAsia="en-US"/>
              </w:rPr>
            </w:pPr>
            <w:r w:rsidRPr="00CB273C">
              <w:rPr>
                <w:szCs w:val="24"/>
                <w:lang w:eastAsia="en-US"/>
              </w:rPr>
              <w:t xml:space="preserve">(%, исполнение обязательств по выплатам в </w:t>
            </w:r>
            <w:proofErr w:type="gramStart"/>
            <w:r w:rsidRPr="00CB273C">
              <w:rPr>
                <w:szCs w:val="24"/>
                <w:lang w:eastAsia="en-US"/>
              </w:rPr>
              <w:t>МФО</w:t>
            </w:r>
            <w:proofErr w:type="gramEnd"/>
            <w:r w:rsidRPr="00CB273C">
              <w:rPr>
                <w:szCs w:val="24"/>
                <w:lang w:eastAsia="en-US"/>
              </w:rPr>
              <w:t xml:space="preserve"> относящихся к членству РК в этих организациях. </w:t>
            </w:r>
            <w:proofErr w:type="spellStart"/>
            <w:r w:rsidRPr="00CB273C">
              <w:rPr>
                <w:szCs w:val="24"/>
                <w:lang w:eastAsia="en-US"/>
              </w:rPr>
              <w:t>Расчитывается</w:t>
            </w:r>
            <w:proofErr w:type="spellEnd"/>
            <w:r w:rsidRPr="00CB273C">
              <w:rPr>
                <w:szCs w:val="24"/>
                <w:lang w:eastAsia="en-US"/>
              </w:rPr>
              <w:t xml:space="preserve"> отношением фактических значений к плановым.)</w:t>
            </w:r>
          </w:p>
        </w:tc>
        <w:tc>
          <w:tcPr>
            <w:tcW w:w="1134" w:type="dxa"/>
          </w:tcPr>
          <w:p w:rsidR="00C4544F" w:rsidRPr="00CB273C" w:rsidRDefault="00C4544F" w:rsidP="00C4544F">
            <w:pPr>
              <w:pStyle w:val="a5"/>
              <w:spacing w:after="0"/>
              <w:jc w:val="center"/>
              <w:rPr>
                <w:b/>
                <w:szCs w:val="24"/>
                <w:lang w:eastAsia="en-US"/>
              </w:rPr>
            </w:pPr>
            <w:r w:rsidRPr="00CB273C">
              <w:rPr>
                <w:szCs w:val="24"/>
                <w:lang w:eastAsia="en-US"/>
              </w:rPr>
              <w:t>100%</w:t>
            </w:r>
          </w:p>
        </w:tc>
      </w:tr>
      <w:tr w:rsidR="00C4544F" w:rsidRPr="00CB273C" w:rsidTr="00901282">
        <w:trPr>
          <w:trHeight w:val="434"/>
        </w:trPr>
        <w:tc>
          <w:tcPr>
            <w:tcW w:w="704" w:type="dxa"/>
          </w:tcPr>
          <w:p w:rsidR="00C4544F" w:rsidRPr="00CB273C" w:rsidRDefault="00C4544F" w:rsidP="00C4544F">
            <w:pPr>
              <w:keepNext/>
              <w:widowControl w:val="0"/>
              <w:tabs>
                <w:tab w:val="left" w:pos="426"/>
              </w:tabs>
              <w:jc w:val="center"/>
              <w:rPr>
                <w:rFonts w:ascii="Times New Roman" w:hAnsi="Times New Roman"/>
                <w:sz w:val="24"/>
                <w:szCs w:val="24"/>
              </w:rPr>
            </w:pPr>
            <w:r w:rsidRPr="00CB273C">
              <w:rPr>
                <w:rFonts w:ascii="Times New Roman" w:hAnsi="Times New Roman"/>
                <w:sz w:val="24"/>
                <w:szCs w:val="24"/>
                <w:lang w:val="kk-KZ"/>
              </w:rPr>
              <w:t>48</w:t>
            </w:r>
            <w:r w:rsidRPr="00CB273C">
              <w:rPr>
                <w:rFonts w:ascii="Times New Roman" w:hAnsi="Times New Roman"/>
                <w:sz w:val="24"/>
                <w:szCs w:val="24"/>
              </w:rPr>
              <w:t>.</w:t>
            </w:r>
          </w:p>
        </w:tc>
        <w:tc>
          <w:tcPr>
            <w:tcW w:w="5245" w:type="dxa"/>
          </w:tcPr>
          <w:p w:rsidR="00C4544F" w:rsidRPr="00CB273C" w:rsidRDefault="00C4544F" w:rsidP="00C4544F">
            <w:pPr>
              <w:pStyle w:val="a5"/>
              <w:spacing w:after="0"/>
              <w:jc w:val="both"/>
              <w:rPr>
                <w:szCs w:val="24"/>
                <w:lang w:eastAsia="en-US"/>
              </w:rPr>
            </w:pPr>
            <w:r w:rsidRPr="00CB273C">
              <w:rPr>
                <w:szCs w:val="24"/>
              </w:rPr>
              <w:t>Выпуск и погашение простых векселей Министерства финансов Республики Казахстан</w:t>
            </w:r>
          </w:p>
        </w:tc>
        <w:tc>
          <w:tcPr>
            <w:tcW w:w="992" w:type="dxa"/>
          </w:tcPr>
          <w:p w:rsidR="00C4544F" w:rsidRPr="00CB273C" w:rsidRDefault="00C4544F" w:rsidP="00C4544F">
            <w:pPr>
              <w:pStyle w:val="a5"/>
              <w:spacing w:after="0"/>
              <w:jc w:val="center"/>
              <w:rPr>
                <w:szCs w:val="24"/>
                <w:lang w:eastAsia="en-US"/>
              </w:rPr>
            </w:pPr>
            <w:r w:rsidRPr="00CB273C">
              <w:rPr>
                <w:szCs w:val="24"/>
                <w:lang w:eastAsia="en-US"/>
              </w:rPr>
              <w:t>044</w:t>
            </w:r>
          </w:p>
        </w:tc>
        <w:tc>
          <w:tcPr>
            <w:tcW w:w="1843" w:type="dxa"/>
          </w:tcPr>
          <w:p w:rsidR="00C4544F" w:rsidRPr="00CB273C" w:rsidRDefault="00C4544F" w:rsidP="00C4544F">
            <w:pPr>
              <w:pStyle w:val="a5"/>
              <w:spacing w:after="0"/>
              <w:jc w:val="center"/>
              <w:rPr>
                <w:szCs w:val="24"/>
                <w:lang w:eastAsia="en-US"/>
              </w:rPr>
            </w:pPr>
            <w:r w:rsidRPr="00CB273C">
              <w:rPr>
                <w:szCs w:val="24"/>
                <w:lang w:eastAsia="en-US"/>
              </w:rPr>
              <w:t>ДМФО</w:t>
            </w:r>
          </w:p>
        </w:tc>
        <w:tc>
          <w:tcPr>
            <w:tcW w:w="2126" w:type="dxa"/>
          </w:tcPr>
          <w:p w:rsidR="00C4544F" w:rsidRPr="00CB273C" w:rsidRDefault="00C4544F" w:rsidP="00C4544F">
            <w:pPr>
              <w:pStyle w:val="a5"/>
              <w:spacing w:after="0"/>
              <w:jc w:val="center"/>
              <w:rPr>
                <w:szCs w:val="24"/>
                <w:lang w:eastAsia="en-US"/>
              </w:rPr>
            </w:pPr>
            <w:r w:rsidRPr="00CB273C">
              <w:rPr>
                <w:szCs w:val="24"/>
                <w:lang w:eastAsia="en-US"/>
              </w:rPr>
              <w:t>Ежемесячно</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Отчет</w:t>
            </w:r>
          </w:p>
          <w:p w:rsidR="00C4544F" w:rsidRPr="00CB273C" w:rsidRDefault="00C4544F" w:rsidP="00C4544F">
            <w:pPr>
              <w:pStyle w:val="a5"/>
              <w:spacing w:before="0" w:beforeAutospacing="0" w:after="0" w:afterAutospacing="0"/>
              <w:rPr>
                <w:b/>
                <w:szCs w:val="24"/>
                <w:lang w:eastAsia="en-US"/>
              </w:rPr>
            </w:pPr>
            <w:r w:rsidRPr="00CB273C">
              <w:rPr>
                <w:szCs w:val="24"/>
                <w:lang w:eastAsia="en-US"/>
              </w:rPr>
              <w:t xml:space="preserve">(%, исполнение обязательств </w:t>
            </w:r>
            <w:proofErr w:type="spellStart"/>
            <w:r w:rsidRPr="00CB273C">
              <w:rPr>
                <w:szCs w:val="24"/>
                <w:lang w:eastAsia="en-US"/>
              </w:rPr>
              <w:t>Казахстана.Расчитывается</w:t>
            </w:r>
            <w:proofErr w:type="spellEnd"/>
            <w:r w:rsidRPr="00CB273C">
              <w:rPr>
                <w:szCs w:val="24"/>
                <w:lang w:eastAsia="en-US"/>
              </w:rPr>
              <w:t xml:space="preserve"> отношением фактических значений к плановым.) </w:t>
            </w:r>
          </w:p>
        </w:tc>
        <w:tc>
          <w:tcPr>
            <w:tcW w:w="1134" w:type="dxa"/>
          </w:tcPr>
          <w:p w:rsidR="00C4544F" w:rsidRPr="00CB273C" w:rsidRDefault="00C4544F" w:rsidP="00C4544F">
            <w:pPr>
              <w:pStyle w:val="a5"/>
              <w:spacing w:after="0"/>
              <w:jc w:val="center"/>
              <w:rPr>
                <w:szCs w:val="24"/>
                <w:lang w:eastAsia="en-US"/>
              </w:rPr>
            </w:pPr>
            <w:r w:rsidRPr="00CB273C">
              <w:rPr>
                <w:szCs w:val="24"/>
                <w:lang w:eastAsia="en-US"/>
              </w:rPr>
              <w:t>100%</w:t>
            </w:r>
          </w:p>
        </w:tc>
      </w:tr>
      <w:tr w:rsidR="00C4544F" w:rsidRPr="00CB273C" w:rsidTr="00901282">
        <w:trPr>
          <w:trHeight w:val="434"/>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49.</w:t>
            </w:r>
          </w:p>
        </w:tc>
        <w:tc>
          <w:tcPr>
            <w:tcW w:w="5245" w:type="dxa"/>
          </w:tcPr>
          <w:p w:rsidR="00C4544F" w:rsidRPr="00CB273C" w:rsidRDefault="00C4544F" w:rsidP="00C4544F">
            <w:pPr>
              <w:pStyle w:val="a5"/>
              <w:spacing w:before="0" w:beforeAutospacing="0" w:after="0" w:afterAutospacing="0"/>
              <w:jc w:val="both"/>
              <w:rPr>
                <w:bCs/>
                <w:szCs w:val="24"/>
              </w:rPr>
            </w:pPr>
            <w:r w:rsidRPr="00CB273C">
              <w:rPr>
                <w:bCs/>
                <w:szCs w:val="24"/>
              </w:rPr>
              <w:t>Повышение качества нормотворческой деятельности</w:t>
            </w:r>
          </w:p>
          <w:p w:rsidR="00C4544F" w:rsidRPr="00CB273C" w:rsidRDefault="00C4544F" w:rsidP="00C4544F">
            <w:pPr>
              <w:pStyle w:val="a5"/>
              <w:spacing w:before="0" w:beforeAutospacing="0" w:after="0" w:afterAutospacing="0"/>
              <w:jc w:val="both"/>
              <w:rPr>
                <w:szCs w:val="24"/>
              </w:rPr>
            </w:pPr>
          </w:p>
        </w:tc>
        <w:tc>
          <w:tcPr>
            <w:tcW w:w="992"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001</w:t>
            </w:r>
          </w:p>
        </w:tc>
        <w:tc>
          <w:tcPr>
            <w:tcW w:w="1843"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ДЮС</w:t>
            </w:r>
          </w:p>
        </w:tc>
        <w:tc>
          <w:tcPr>
            <w:tcW w:w="2126"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Ежемесячно</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Отчет в МЮ РК</w:t>
            </w:r>
          </w:p>
          <w:p w:rsidR="00C4544F" w:rsidRPr="00CB273C" w:rsidRDefault="00C4544F" w:rsidP="00C4544F">
            <w:pPr>
              <w:pStyle w:val="a5"/>
              <w:spacing w:before="0" w:beforeAutospacing="0" w:after="0" w:afterAutospacing="0"/>
              <w:rPr>
                <w:szCs w:val="24"/>
                <w:lang w:eastAsia="en-US"/>
              </w:rPr>
            </w:pPr>
            <w:r w:rsidRPr="00CB273C">
              <w:rPr>
                <w:szCs w:val="24"/>
                <w:lang w:eastAsia="en-US"/>
              </w:rPr>
              <w:t xml:space="preserve">Количество </w:t>
            </w:r>
            <w:proofErr w:type="spellStart"/>
            <w:r w:rsidRPr="00CB273C">
              <w:rPr>
                <w:szCs w:val="24"/>
                <w:lang w:eastAsia="en-US"/>
              </w:rPr>
              <w:t>разработанныз</w:t>
            </w:r>
            <w:proofErr w:type="spellEnd"/>
            <w:r w:rsidRPr="00CB273C">
              <w:rPr>
                <w:szCs w:val="24"/>
                <w:lang w:eastAsia="en-US"/>
              </w:rPr>
              <w:t xml:space="preserve"> НПА/количество утвержденных</w:t>
            </w:r>
          </w:p>
        </w:tc>
        <w:tc>
          <w:tcPr>
            <w:tcW w:w="1134" w:type="dxa"/>
          </w:tcPr>
          <w:p w:rsidR="00C4544F" w:rsidRPr="00CB273C" w:rsidRDefault="00C4544F" w:rsidP="00C4544F">
            <w:pPr>
              <w:pStyle w:val="a5"/>
              <w:spacing w:after="0"/>
              <w:jc w:val="center"/>
              <w:rPr>
                <w:szCs w:val="24"/>
                <w:lang w:eastAsia="en-US"/>
              </w:rPr>
            </w:pPr>
            <w:r w:rsidRPr="00CB273C">
              <w:rPr>
                <w:szCs w:val="24"/>
                <w:lang w:eastAsia="en-US"/>
              </w:rPr>
              <w:t>100%</w:t>
            </w:r>
          </w:p>
        </w:tc>
      </w:tr>
      <w:tr w:rsidR="00C4544F" w:rsidRPr="00CB273C" w:rsidTr="00901282">
        <w:trPr>
          <w:trHeight w:val="434"/>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lastRenderedPageBreak/>
              <w:t>50.</w:t>
            </w:r>
          </w:p>
        </w:tc>
        <w:tc>
          <w:tcPr>
            <w:tcW w:w="5245" w:type="dxa"/>
          </w:tcPr>
          <w:p w:rsidR="00C4544F" w:rsidRPr="00CB273C" w:rsidRDefault="00C4544F" w:rsidP="00C4544F">
            <w:pPr>
              <w:pStyle w:val="a5"/>
              <w:spacing w:before="0" w:beforeAutospacing="0" w:after="0" w:afterAutospacing="0"/>
              <w:jc w:val="both"/>
              <w:rPr>
                <w:bCs/>
                <w:szCs w:val="24"/>
              </w:rPr>
            </w:pPr>
            <w:r w:rsidRPr="00CB273C">
              <w:rPr>
                <w:bCs/>
                <w:szCs w:val="24"/>
              </w:rPr>
              <w:t xml:space="preserve">Правовой мониторинг нормативных правовых актов </w:t>
            </w:r>
          </w:p>
        </w:tc>
        <w:tc>
          <w:tcPr>
            <w:tcW w:w="992"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001</w:t>
            </w:r>
          </w:p>
        </w:tc>
        <w:tc>
          <w:tcPr>
            <w:tcW w:w="1843"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ДЮС</w:t>
            </w:r>
          </w:p>
        </w:tc>
        <w:tc>
          <w:tcPr>
            <w:tcW w:w="2126"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Ежемесячно</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Отчет в МЮ РК</w:t>
            </w:r>
          </w:p>
          <w:p w:rsidR="00C4544F" w:rsidRPr="00CB273C" w:rsidRDefault="00C4544F" w:rsidP="00C4544F">
            <w:pPr>
              <w:pStyle w:val="a5"/>
              <w:spacing w:before="0" w:beforeAutospacing="0" w:after="0" w:afterAutospacing="0"/>
              <w:rPr>
                <w:szCs w:val="24"/>
                <w:lang w:eastAsia="en-US"/>
              </w:rPr>
            </w:pPr>
            <w:r w:rsidRPr="00CB273C">
              <w:rPr>
                <w:szCs w:val="24"/>
                <w:lang w:eastAsia="en-US"/>
              </w:rPr>
              <w:t>Количество утвержденных НПА</w:t>
            </w:r>
          </w:p>
        </w:tc>
        <w:tc>
          <w:tcPr>
            <w:tcW w:w="1134" w:type="dxa"/>
          </w:tcPr>
          <w:p w:rsidR="00C4544F" w:rsidRPr="00CB273C" w:rsidRDefault="00C4544F" w:rsidP="00C4544F">
            <w:pPr>
              <w:pStyle w:val="a5"/>
              <w:spacing w:after="0"/>
              <w:jc w:val="center"/>
              <w:rPr>
                <w:szCs w:val="24"/>
                <w:lang w:eastAsia="en-US"/>
              </w:rPr>
            </w:pPr>
            <w:r w:rsidRPr="00CB273C">
              <w:rPr>
                <w:szCs w:val="24"/>
                <w:lang w:eastAsia="en-US"/>
              </w:rPr>
              <w:t>100%</w:t>
            </w:r>
          </w:p>
        </w:tc>
      </w:tr>
      <w:tr w:rsidR="00C4544F" w:rsidRPr="00CB273C" w:rsidTr="00901282">
        <w:trPr>
          <w:trHeight w:val="434"/>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51.</w:t>
            </w:r>
          </w:p>
        </w:tc>
        <w:tc>
          <w:tcPr>
            <w:tcW w:w="5245" w:type="dxa"/>
          </w:tcPr>
          <w:p w:rsidR="00C4544F" w:rsidRPr="00CB273C" w:rsidRDefault="00C4544F" w:rsidP="00C4544F">
            <w:pPr>
              <w:pStyle w:val="a5"/>
              <w:spacing w:before="0" w:beforeAutospacing="0" w:after="0" w:afterAutospacing="0"/>
              <w:jc w:val="both"/>
              <w:rPr>
                <w:bCs/>
                <w:szCs w:val="24"/>
              </w:rPr>
            </w:pPr>
            <w:r w:rsidRPr="00CB273C">
              <w:rPr>
                <w:bCs/>
                <w:szCs w:val="24"/>
              </w:rPr>
              <w:t>Повышение качества претензионной исковой работы</w:t>
            </w:r>
          </w:p>
        </w:tc>
        <w:tc>
          <w:tcPr>
            <w:tcW w:w="992"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001</w:t>
            </w:r>
          </w:p>
        </w:tc>
        <w:tc>
          <w:tcPr>
            <w:tcW w:w="1843"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ДЮС</w:t>
            </w:r>
          </w:p>
        </w:tc>
        <w:tc>
          <w:tcPr>
            <w:tcW w:w="2126"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Ежемесячно</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 xml:space="preserve">Отчет </w:t>
            </w:r>
          </w:p>
          <w:p w:rsidR="00C4544F" w:rsidRPr="00CB273C" w:rsidRDefault="00C4544F" w:rsidP="00C4544F">
            <w:pPr>
              <w:pStyle w:val="a5"/>
              <w:spacing w:before="0" w:beforeAutospacing="0" w:after="0" w:afterAutospacing="0"/>
              <w:rPr>
                <w:szCs w:val="24"/>
                <w:lang w:eastAsia="en-US"/>
              </w:rPr>
            </w:pPr>
          </w:p>
          <w:p w:rsidR="00C4544F" w:rsidRPr="00CB273C" w:rsidRDefault="00C4544F" w:rsidP="00C4544F">
            <w:pPr>
              <w:pStyle w:val="a5"/>
              <w:spacing w:before="0" w:beforeAutospacing="0" w:after="0" w:afterAutospacing="0"/>
              <w:rPr>
                <w:szCs w:val="24"/>
                <w:lang w:eastAsia="en-US"/>
              </w:rPr>
            </w:pPr>
          </w:p>
        </w:tc>
        <w:tc>
          <w:tcPr>
            <w:tcW w:w="1134" w:type="dxa"/>
          </w:tcPr>
          <w:p w:rsidR="00C4544F" w:rsidRPr="00CB273C" w:rsidRDefault="00C4544F" w:rsidP="00C4544F">
            <w:pPr>
              <w:pStyle w:val="a5"/>
              <w:spacing w:after="0"/>
              <w:jc w:val="center"/>
              <w:rPr>
                <w:szCs w:val="24"/>
                <w:lang w:eastAsia="en-US"/>
              </w:rPr>
            </w:pPr>
            <w:r w:rsidRPr="00CB273C">
              <w:rPr>
                <w:szCs w:val="24"/>
                <w:lang w:eastAsia="en-US"/>
              </w:rPr>
              <w:t>100%</w:t>
            </w:r>
          </w:p>
        </w:tc>
      </w:tr>
      <w:tr w:rsidR="00C4544F" w:rsidRPr="00CB273C" w:rsidTr="00901282">
        <w:trPr>
          <w:trHeight w:val="320"/>
        </w:trPr>
        <w:tc>
          <w:tcPr>
            <w:tcW w:w="14879" w:type="dxa"/>
            <w:gridSpan w:val="7"/>
          </w:tcPr>
          <w:p w:rsidR="00C4544F" w:rsidRPr="00CB273C" w:rsidRDefault="00C4544F" w:rsidP="00C4544F">
            <w:pPr>
              <w:keepNext/>
              <w:widowControl w:val="0"/>
              <w:jc w:val="left"/>
              <w:rPr>
                <w:rFonts w:ascii="Times New Roman" w:hAnsi="Times New Roman"/>
                <w:sz w:val="24"/>
                <w:szCs w:val="24"/>
                <w:lang w:eastAsia="ru-RU"/>
              </w:rPr>
            </w:pPr>
            <w:r w:rsidRPr="00CB273C">
              <w:rPr>
                <w:rFonts w:ascii="Times New Roman" w:hAnsi="Times New Roman"/>
                <w:b/>
                <w:sz w:val="24"/>
                <w:szCs w:val="24"/>
              </w:rPr>
              <w:t>Целевой индикатор 5. ГИК ВЭФ «Необоснованное расходование бюджетных средств»</w:t>
            </w:r>
          </w:p>
        </w:tc>
      </w:tr>
      <w:tr w:rsidR="00C4544F" w:rsidRPr="00CB273C" w:rsidTr="00901282">
        <w:trPr>
          <w:trHeight w:val="434"/>
        </w:trPr>
        <w:tc>
          <w:tcPr>
            <w:tcW w:w="704" w:type="dxa"/>
          </w:tcPr>
          <w:p w:rsidR="00C4544F" w:rsidRPr="00CB273C" w:rsidRDefault="00C4544F" w:rsidP="00C4544F">
            <w:pPr>
              <w:keepNext/>
              <w:widowControl w:val="0"/>
              <w:tabs>
                <w:tab w:val="left" w:pos="426"/>
              </w:tabs>
              <w:rPr>
                <w:rFonts w:ascii="Times New Roman" w:hAnsi="Times New Roman"/>
                <w:sz w:val="24"/>
                <w:szCs w:val="24"/>
              </w:rPr>
            </w:pPr>
          </w:p>
        </w:tc>
        <w:tc>
          <w:tcPr>
            <w:tcW w:w="5245" w:type="dxa"/>
          </w:tcPr>
          <w:p w:rsidR="00C4544F" w:rsidRPr="00CB273C" w:rsidRDefault="00C4544F" w:rsidP="00C4544F">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C4544F" w:rsidRPr="00CB273C" w:rsidRDefault="00C4544F" w:rsidP="00C4544F">
            <w:pPr>
              <w:keepNext/>
              <w:widowControl w:val="0"/>
              <w:rPr>
                <w:rFonts w:ascii="Times New Roman" w:hAnsi="Times New Roman"/>
                <w:b/>
                <w:sz w:val="24"/>
                <w:szCs w:val="24"/>
                <w:lang w:eastAsia="ru-RU"/>
              </w:rPr>
            </w:pPr>
          </w:p>
        </w:tc>
        <w:tc>
          <w:tcPr>
            <w:tcW w:w="992" w:type="dxa"/>
          </w:tcPr>
          <w:p w:rsidR="00C4544F" w:rsidRPr="00CB273C" w:rsidRDefault="00C4544F" w:rsidP="00C4544F">
            <w:pPr>
              <w:keepNext/>
              <w:widowControl w:val="0"/>
              <w:jc w:val="center"/>
              <w:rPr>
                <w:rFonts w:ascii="Times New Roman" w:hAnsi="Times New Roman"/>
                <w:sz w:val="24"/>
                <w:szCs w:val="24"/>
                <w:lang w:val="kk-KZ" w:eastAsia="ru-RU"/>
              </w:rPr>
            </w:pPr>
          </w:p>
        </w:tc>
        <w:tc>
          <w:tcPr>
            <w:tcW w:w="1843" w:type="dxa"/>
          </w:tcPr>
          <w:p w:rsidR="00C4544F" w:rsidRPr="00CB273C" w:rsidRDefault="00C4544F" w:rsidP="00C4544F">
            <w:pPr>
              <w:keepNext/>
              <w:widowControl w:val="0"/>
              <w:jc w:val="center"/>
              <w:rPr>
                <w:rFonts w:ascii="Times New Roman" w:hAnsi="Times New Roman"/>
                <w:sz w:val="24"/>
                <w:szCs w:val="24"/>
                <w:lang w:eastAsia="ru-RU"/>
              </w:rPr>
            </w:pPr>
          </w:p>
        </w:tc>
        <w:tc>
          <w:tcPr>
            <w:tcW w:w="2126" w:type="dxa"/>
          </w:tcPr>
          <w:p w:rsidR="00C4544F" w:rsidRPr="00CB273C" w:rsidRDefault="00C4544F" w:rsidP="00C4544F">
            <w:pPr>
              <w:keepNext/>
              <w:widowControl w:val="0"/>
              <w:jc w:val="center"/>
              <w:rPr>
                <w:rFonts w:ascii="Times New Roman" w:hAnsi="Times New Roman"/>
                <w:sz w:val="24"/>
                <w:szCs w:val="24"/>
                <w:lang w:val="kk-KZ"/>
              </w:rPr>
            </w:pPr>
          </w:p>
        </w:tc>
        <w:tc>
          <w:tcPr>
            <w:tcW w:w="2835" w:type="dxa"/>
          </w:tcPr>
          <w:p w:rsidR="00C4544F" w:rsidRPr="00CB273C" w:rsidRDefault="00C4544F" w:rsidP="00C4544F">
            <w:pPr>
              <w:keepNext/>
              <w:widowControl w:val="0"/>
              <w:jc w:val="left"/>
              <w:rPr>
                <w:rFonts w:ascii="Times New Roman" w:hAnsi="Times New Roman"/>
                <w:sz w:val="24"/>
                <w:szCs w:val="24"/>
                <w:lang w:eastAsia="ru-RU"/>
              </w:rPr>
            </w:pPr>
          </w:p>
        </w:tc>
        <w:tc>
          <w:tcPr>
            <w:tcW w:w="1134" w:type="dxa"/>
          </w:tcPr>
          <w:p w:rsidR="00C4544F" w:rsidRPr="00CB273C" w:rsidRDefault="00C4544F" w:rsidP="00C4544F">
            <w:pPr>
              <w:keepNext/>
              <w:widowControl w:val="0"/>
              <w:jc w:val="left"/>
              <w:rPr>
                <w:rFonts w:ascii="Times New Roman" w:hAnsi="Times New Roman"/>
                <w:sz w:val="24"/>
                <w:szCs w:val="24"/>
                <w:lang w:eastAsia="ru-RU"/>
              </w:rPr>
            </w:pPr>
          </w:p>
        </w:tc>
      </w:tr>
      <w:tr w:rsidR="00C4544F" w:rsidRPr="00CB273C" w:rsidTr="00901282">
        <w:trPr>
          <w:trHeight w:val="434"/>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52.</w:t>
            </w:r>
          </w:p>
        </w:tc>
        <w:tc>
          <w:tcPr>
            <w:tcW w:w="5245" w:type="dxa"/>
          </w:tcPr>
          <w:p w:rsidR="00C4544F" w:rsidRPr="00CB273C" w:rsidRDefault="00C4544F" w:rsidP="00C4544F">
            <w:pPr>
              <w:pStyle w:val="29"/>
              <w:tabs>
                <w:tab w:val="left" w:pos="360"/>
              </w:tabs>
              <w:spacing w:after="0" w:line="240" w:lineRule="auto"/>
              <w:ind w:left="0"/>
              <w:jc w:val="both"/>
              <w:rPr>
                <w:rFonts w:ascii="Times New Roman" w:hAnsi="Times New Roman"/>
                <w:sz w:val="24"/>
                <w:szCs w:val="24"/>
                <w:lang w:eastAsia="en-US"/>
              </w:rPr>
            </w:pPr>
            <w:r w:rsidRPr="00CB273C">
              <w:rPr>
                <w:rFonts w:ascii="Times New Roman" w:hAnsi="Times New Roman"/>
                <w:sz w:val="24"/>
                <w:szCs w:val="24"/>
                <w:lang w:eastAsia="en-US"/>
              </w:rPr>
              <w:t>Опубликование в СМИ и/или на интернет ресурсах уполномоченных органов результатов проводимого аудита за использованием бюджетных средств</w:t>
            </w:r>
          </w:p>
          <w:p w:rsidR="00C4544F" w:rsidRPr="00CB273C" w:rsidRDefault="00C4544F" w:rsidP="00C4544F">
            <w:pPr>
              <w:pStyle w:val="29"/>
              <w:tabs>
                <w:tab w:val="left" w:pos="360"/>
              </w:tabs>
              <w:spacing w:after="0" w:line="240" w:lineRule="auto"/>
              <w:ind w:left="0"/>
              <w:jc w:val="both"/>
              <w:rPr>
                <w:rFonts w:ascii="Times New Roman" w:hAnsi="Times New Roman"/>
                <w:b/>
                <w:sz w:val="24"/>
                <w:szCs w:val="24"/>
                <w:lang w:eastAsia="en-US"/>
              </w:rPr>
            </w:pPr>
          </w:p>
        </w:tc>
        <w:tc>
          <w:tcPr>
            <w:tcW w:w="992" w:type="dxa"/>
          </w:tcPr>
          <w:p w:rsidR="00C4544F" w:rsidRPr="00CB273C" w:rsidRDefault="00C4544F" w:rsidP="00C4544F">
            <w:pPr>
              <w:tabs>
                <w:tab w:val="left" w:pos="360"/>
              </w:tabs>
              <w:jc w:val="center"/>
              <w:rPr>
                <w:rFonts w:ascii="Times New Roman" w:hAnsi="Times New Roman"/>
                <w:sz w:val="24"/>
                <w:szCs w:val="24"/>
              </w:rPr>
            </w:pPr>
            <w:r w:rsidRPr="00CB273C">
              <w:rPr>
                <w:rFonts w:ascii="Times New Roman" w:hAnsi="Times New Roman"/>
                <w:sz w:val="24"/>
                <w:szCs w:val="24"/>
              </w:rPr>
              <w:t>001</w:t>
            </w:r>
          </w:p>
        </w:tc>
        <w:tc>
          <w:tcPr>
            <w:tcW w:w="1843"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КФК</w:t>
            </w:r>
          </w:p>
        </w:tc>
        <w:tc>
          <w:tcPr>
            <w:tcW w:w="2126" w:type="dxa"/>
          </w:tcPr>
          <w:p w:rsidR="00C4544F" w:rsidRPr="00CB273C" w:rsidRDefault="00C4544F" w:rsidP="00C4544F">
            <w:pPr>
              <w:tabs>
                <w:tab w:val="left" w:pos="360"/>
              </w:tabs>
              <w:jc w:val="center"/>
              <w:rPr>
                <w:rFonts w:ascii="Times New Roman" w:hAnsi="Times New Roman"/>
                <w:sz w:val="24"/>
                <w:szCs w:val="24"/>
              </w:rPr>
            </w:pPr>
            <w:r w:rsidRPr="00CB273C">
              <w:rPr>
                <w:rFonts w:ascii="Times New Roman" w:hAnsi="Times New Roman"/>
                <w:sz w:val="24"/>
                <w:szCs w:val="24"/>
              </w:rPr>
              <w:t>ежеквартально до 10 числа второго месяца, следующего за отчетным</w:t>
            </w:r>
          </w:p>
        </w:tc>
        <w:tc>
          <w:tcPr>
            <w:tcW w:w="2835" w:type="dxa"/>
          </w:tcPr>
          <w:p w:rsidR="00C4544F" w:rsidRPr="00CB273C" w:rsidRDefault="00C4544F" w:rsidP="00C4544F">
            <w:pPr>
              <w:tabs>
                <w:tab w:val="left" w:pos="360"/>
              </w:tabs>
              <w:rPr>
                <w:rFonts w:ascii="Times New Roman" w:hAnsi="Times New Roman"/>
                <w:sz w:val="24"/>
                <w:szCs w:val="24"/>
              </w:rPr>
            </w:pPr>
            <w:r w:rsidRPr="00CB273C">
              <w:rPr>
                <w:rFonts w:ascii="Times New Roman" w:hAnsi="Times New Roman"/>
                <w:sz w:val="24"/>
                <w:szCs w:val="24"/>
              </w:rPr>
              <w:t>статьи, бюллетени, отчетные информации об итогах внешнего и внутреннего государственного аудита и финансового контроля</w:t>
            </w:r>
          </w:p>
        </w:tc>
        <w:tc>
          <w:tcPr>
            <w:tcW w:w="1134" w:type="dxa"/>
          </w:tcPr>
          <w:p w:rsidR="00C4544F" w:rsidRPr="00CB273C" w:rsidRDefault="00C4544F" w:rsidP="00C4544F">
            <w:pPr>
              <w:tabs>
                <w:tab w:val="left" w:pos="360"/>
              </w:tabs>
              <w:jc w:val="center"/>
              <w:rPr>
                <w:rFonts w:ascii="Times New Roman" w:hAnsi="Times New Roman"/>
                <w:sz w:val="24"/>
                <w:szCs w:val="24"/>
              </w:rPr>
            </w:pPr>
            <w:r w:rsidRPr="00CB273C">
              <w:rPr>
                <w:rFonts w:ascii="Times New Roman" w:hAnsi="Times New Roman"/>
                <w:sz w:val="24"/>
                <w:szCs w:val="24"/>
              </w:rPr>
              <w:t>100%</w:t>
            </w:r>
          </w:p>
        </w:tc>
      </w:tr>
      <w:tr w:rsidR="00C4544F" w:rsidRPr="00CB273C" w:rsidTr="00901282">
        <w:trPr>
          <w:trHeight w:val="442"/>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53.</w:t>
            </w:r>
          </w:p>
        </w:tc>
        <w:tc>
          <w:tcPr>
            <w:tcW w:w="524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Повышение уровня исполнения предписаний принятых по итогам аудиторских мероприятий</w:t>
            </w:r>
          </w:p>
        </w:tc>
        <w:tc>
          <w:tcPr>
            <w:tcW w:w="992"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rPr>
              <w:t>001</w:t>
            </w:r>
          </w:p>
        </w:tc>
        <w:tc>
          <w:tcPr>
            <w:tcW w:w="1843"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КФК</w:t>
            </w:r>
          </w:p>
        </w:tc>
        <w:tc>
          <w:tcPr>
            <w:tcW w:w="2126"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Ежемесячно</w:t>
            </w:r>
          </w:p>
        </w:tc>
        <w:tc>
          <w:tcPr>
            <w:tcW w:w="2835" w:type="dxa"/>
            <w:vAlign w:val="center"/>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 xml:space="preserve">Информация объектов контроля  </w:t>
            </w:r>
          </w:p>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 xml:space="preserve">(%, доля исполненных представлений в общем количестве направленных представлений) </w:t>
            </w:r>
          </w:p>
        </w:tc>
        <w:tc>
          <w:tcPr>
            <w:tcW w:w="1134" w:type="dxa"/>
          </w:tcPr>
          <w:p w:rsidR="00C4544F" w:rsidRPr="00CB273C" w:rsidRDefault="00C4544F" w:rsidP="00C4544F">
            <w:pPr>
              <w:keepNext/>
              <w:widowControl w:val="0"/>
              <w:ind w:left="317" w:hanging="317"/>
              <w:jc w:val="center"/>
              <w:rPr>
                <w:rFonts w:ascii="Times New Roman" w:hAnsi="Times New Roman"/>
                <w:sz w:val="24"/>
                <w:szCs w:val="24"/>
              </w:rPr>
            </w:pPr>
            <w:r w:rsidRPr="00CB273C">
              <w:rPr>
                <w:rFonts w:ascii="Times New Roman" w:hAnsi="Times New Roman"/>
                <w:sz w:val="24"/>
                <w:szCs w:val="24"/>
              </w:rPr>
              <w:t>92%</w:t>
            </w:r>
          </w:p>
        </w:tc>
      </w:tr>
      <w:tr w:rsidR="00C4544F" w:rsidRPr="00CB273C" w:rsidTr="00901282">
        <w:trPr>
          <w:trHeight w:val="442"/>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54.</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Разработка нормативных правовых актов в области государственного аудита:</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  1) Проект постановления Правительства Республики Казахстан «О внесении изменений и дополнений в некоторые решения Правительства РК»;</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  2) Проект приказа МФ РК «Об утверждении стандартов аудита финансовой отчетности, аудита соответствия и аудита эффективности;</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  3) Проект приказа МФ РК «Об утверждении типовых квалификационных требований к категориям должностей государственных аудиторов уполномоченных органов </w:t>
            </w:r>
            <w:r w:rsidRPr="00CB273C">
              <w:rPr>
                <w:rFonts w:ascii="Times New Roman" w:hAnsi="Times New Roman"/>
                <w:sz w:val="24"/>
                <w:szCs w:val="24"/>
              </w:rPr>
              <w:lastRenderedPageBreak/>
              <w:t>внутреннего государственного аудита и финансового контроля, являющихся административными государственными служащими корпуса «Б»;</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  4) Проект приказа МФ РК «О внесении изменений и дополнений в некоторые приказы МФ РК»</w:t>
            </w:r>
          </w:p>
        </w:tc>
        <w:tc>
          <w:tcPr>
            <w:tcW w:w="992"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lastRenderedPageBreak/>
              <w:t>001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C4544F" w:rsidRPr="00CB273C" w:rsidRDefault="00C4544F" w:rsidP="00C4544F">
            <w:pPr>
              <w:rPr>
                <w:rFonts w:ascii="Times New Roman" w:hAnsi="Times New Roman"/>
                <w:sz w:val="24"/>
                <w:szCs w:val="24"/>
              </w:rPr>
            </w:pPr>
            <w:r w:rsidRPr="00CB273C">
              <w:rPr>
                <w:rFonts w:ascii="Times New Roman" w:hAnsi="Times New Roman"/>
                <w:color w:val="0D0D0D" w:themeColor="text1" w:themeTint="F2"/>
                <w:sz w:val="24"/>
                <w:szCs w:val="24"/>
              </w:rPr>
              <w:t>2016 год</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разработка нормативных правовых актов, необходимых в реализацию ЗРК «О государственном аудите и финансовом контроле» от 12 ноября 2015 года № количество утвержденных НПА к общему количеству разработанных *100  </w:t>
            </w:r>
          </w:p>
        </w:tc>
        <w:tc>
          <w:tcPr>
            <w:tcW w:w="1134"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100%</w:t>
            </w:r>
          </w:p>
        </w:tc>
      </w:tr>
      <w:tr w:rsidR="00C4544F" w:rsidRPr="00CB273C" w:rsidTr="00901282">
        <w:trPr>
          <w:trHeight w:val="442"/>
        </w:trPr>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lastRenderedPageBreak/>
              <w:t>55.</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Укрепление внутреннего аудита в государственном секторе </w:t>
            </w:r>
          </w:p>
          <w:p w:rsidR="00C4544F" w:rsidRPr="00CB273C" w:rsidRDefault="00C4544F" w:rsidP="00C4544F">
            <w:pPr>
              <w:jc w:val="center"/>
              <w:rPr>
                <w:rFonts w:ascii="Times New Roman" w:hAnsi="Times New Roman"/>
                <w:sz w:val="24"/>
                <w:szCs w:val="24"/>
              </w:rPr>
            </w:pPr>
          </w:p>
        </w:tc>
        <w:tc>
          <w:tcPr>
            <w:tcW w:w="992"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001</w:t>
            </w:r>
          </w:p>
          <w:p w:rsidR="00C4544F" w:rsidRPr="00CB273C" w:rsidRDefault="00C4544F" w:rsidP="00C4544F">
            <w:pPr>
              <w:jc w:val="center"/>
              <w:rPr>
                <w:rFonts w:ascii="Times New Roman" w:hAnsi="Times New Roman"/>
                <w:sz w:val="24"/>
                <w:szCs w:val="24"/>
              </w:rPr>
            </w:pP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ДМБУА</w:t>
            </w:r>
          </w:p>
          <w:p w:rsidR="00C4544F" w:rsidRPr="00CB273C" w:rsidRDefault="00C4544F" w:rsidP="00C4544F">
            <w:pPr>
              <w:jc w:val="center"/>
              <w:rPr>
                <w:rFonts w:ascii="Times New Roman" w:hAnsi="Times New Roman"/>
                <w:sz w:val="24"/>
                <w:szCs w:val="24"/>
              </w:rPr>
            </w:pP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В течение 2016 года</w:t>
            </w:r>
          </w:p>
          <w:p w:rsidR="00C4544F" w:rsidRPr="00CB273C" w:rsidRDefault="00C4544F" w:rsidP="00C4544F">
            <w:pPr>
              <w:jc w:val="center"/>
              <w:rPr>
                <w:rFonts w:ascii="Times New Roman" w:hAnsi="Times New Roman"/>
                <w:sz w:val="24"/>
                <w:szCs w:val="24"/>
              </w:rPr>
            </w:pPr>
          </w:p>
          <w:p w:rsidR="00C4544F" w:rsidRPr="00CB273C" w:rsidRDefault="00C4544F" w:rsidP="00C4544F">
            <w:pPr>
              <w:jc w:val="center"/>
              <w:rPr>
                <w:rFonts w:ascii="Times New Roman" w:hAnsi="Times New Roman"/>
                <w:sz w:val="24"/>
                <w:szCs w:val="24"/>
              </w:rPr>
            </w:pP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Отчет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Количество проведенных мероприятий в рамках ПСЭИ к общему числу запланированных мероприятий *100</w:t>
            </w:r>
          </w:p>
        </w:tc>
        <w:tc>
          <w:tcPr>
            <w:tcW w:w="1134"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100</w:t>
            </w:r>
          </w:p>
        </w:tc>
      </w:tr>
      <w:tr w:rsidR="00C4544F" w:rsidRPr="00CB273C" w:rsidTr="00901282">
        <w:trPr>
          <w:trHeight w:val="442"/>
        </w:trPr>
        <w:tc>
          <w:tcPr>
            <w:tcW w:w="704" w:type="dxa"/>
          </w:tcPr>
          <w:p w:rsidR="00C4544F" w:rsidRPr="00CB273C" w:rsidRDefault="00C4544F" w:rsidP="00C4544F">
            <w:pPr>
              <w:keepNext/>
              <w:widowControl w:val="0"/>
              <w:jc w:val="center"/>
              <w:rPr>
                <w:rFonts w:ascii="Times New Roman" w:hAnsi="Times New Roman"/>
                <w:sz w:val="24"/>
                <w:szCs w:val="24"/>
                <w:lang w:val="kk-KZ"/>
              </w:rPr>
            </w:pPr>
            <w:r>
              <w:rPr>
                <w:rFonts w:ascii="Times New Roman" w:hAnsi="Times New Roman"/>
                <w:sz w:val="24"/>
                <w:szCs w:val="24"/>
                <w:lang w:val="kk-KZ"/>
              </w:rPr>
              <w:t>56.</w:t>
            </w:r>
          </w:p>
        </w:tc>
        <w:tc>
          <w:tcPr>
            <w:tcW w:w="5245" w:type="dxa"/>
          </w:tcPr>
          <w:p w:rsidR="00C4544F" w:rsidRPr="00CB273C" w:rsidRDefault="00C4544F" w:rsidP="00C4544F">
            <w:pPr>
              <w:pStyle w:val="a5"/>
              <w:spacing w:before="0" w:beforeAutospacing="0" w:after="0" w:afterAutospacing="0"/>
              <w:jc w:val="both"/>
              <w:rPr>
                <w:bCs/>
                <w:szCs w:val="24"/>
                <w:lang w:eastAsia="en-US"/>
              </w:rPr>
            </w:pPr>
            <w:r w:rsidRPr="00CB273C">
              <w:rPr>
                <w:bCs/>
                <w:szCs w:val="24"/>
                <w:lang w:eastAsia="en-US"/>
              </w:rPr>
              <w:t>Обучение и подтверждение знаний внутренних государственных аудиторов</w:t>
            </w:r>
          </w:p>
        </w:tc>
        <w:tc>
          <w:tcPr>
            <w:tcW w:w="992" w:type="dxa"/>
          </w:tcPr>
          <w:p w:rsidR="00C4544F" w:rsidRPr="00CB273C" w:rsidRDefault="00C4544F" w:rsidP="00C4544F">
            <w:pPr>
              <w:pStyle w:val="a5"/>
              <w:spacing w:after="0"/>
              <w:jc w:val="center"/>
              <w:rPr>
                <w:szCs w:val="24"/>
                <w:lang w:eastAsia="en-US"/>
              </w:rPr>
            </w:pPr>
            <w:r w:rsidRPr="00CB273C">
              <w:rPr>
                <w:szCs w:val="24"/>
                <w:lang w:eastAsia="en-US"/>
              </w:rPr>
              <w:t>001</w:t>
            </w:r>
          </w:p>
        </w:tc>
        <w:tc>
          <w:tcPr>
            <w:tcW w:w="1843"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ДКС</w:t>
            </w:r>
          </w:p>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КФК</w:t>
            </w:r>
          </w:p>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КК</w:t>
            </w:r>
          </w:p>
        </w:tc>
        <w:tc>
          <w:tcPr>
            <w:tcW w:w="2126" w:type="dxa"/>
          </w:tcPr>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 xml:space="preserve">декабрь </w:t>
            </w:r>
          </w:p>
          <w:p w:rsidR="00C4544F" w:rsidRPr="00CB273C" w:rsidRDefault="00C4544F" w:rsidP="00C4544F">
            <w:pPr>
              <w:pStyle w:val="a5"/>
              <w:spacing w:before="0" w:beforeAutospacing="0" w:after="0" w:afterAutospacing="0"/>
              <w:jc w:val="center"/>
              <w:rPr>
                <w:szCs w:val="24"/>
                <w:lang w:eastAsia="en-US"/>
              </w:rPr>
            </w:pPr>
            <w:r w:rsidRPr="00CB273C">
              <w:rPr>
                <w:szCs w:val="24"/>
                <w:lang w:eastAsia="en-US"/>
              </w:rPr>
              <w:t>2016 года</w:t>
            </w:r>
          </w:p>
        </w:tc>
        <w:tc>
          <w:tcPr>
            <w:tcW w:w="2835" w:type="dxa"/>
          </w:tcPr>
          <w:p w:rsidR="00C4544F" w:rsidRPr="00CB273C" w:rsidRDefault="00C4544F" w:rsidP="00C4544F">
            <w:pPr>
              <w:pStyle w:val="a5"/>
              <w:spacing w:before="0" w:beforeAutospacing="0" w:after="0" w:afterAutospacing="0"/>
              <w:rPr>
                <w:bCs/>
                <w:szCs w:val="24"/>
                <w:lang w:eastAsia="en-US"/>
              </w:rPr>
            </w:pPr>
            <w:r w:rsidRPr="00CB273C">
              <w:rPr>
                <w:bCs/>
                <w:szCs w:val="24"/>
                <w:lang w:eastAsia="en-US"/>
              </w:rPr>
              <w:t>Получение сертификатов государственного аудитора</w:t>
            </w:r>
          </w:p>
        </w:tc>
        <w:tc>
          <w:tcPr>
            <w:tcW w:w="1134" w:type="dxa"/>
          </w:tcPr>
          <w:p w:rsidR="00C4544F" w:rsidRPr="00CB273C" w:rsidRDefault="00C4544F" w:rsidP="00C4544F">
            <w:pPr>
              <w:pStyle w:val="a5"/>
              <w:spacing w:before="0" w:beforeAutospacing="0" w:after="0" w:afterAutospacing="0"/>
              <w:jc w:val="center"/>
              <w:rPr>
                <w:szCs w:val="24"/>
              </w:rPr>
            </w:pPr>
            <w:r w:rsidRPr="00CB273C">
              <w:rPr>
                <w:szCs w:val="24"/>
              </w:rPr>
              <w:t>80%</w:t>
            </w:r>
          </w:p>
        </w:tc>
      </w:tr>
      <w:tr w:rsidR="00C4544F" w:rsidRPr="00CB273C" w:rsidTr="00901282">
        <w:trPr>
          <w:trHeight w:val="237"/>
        </w:trPr>
        <w:tc>
          <w:tcPr>
            <w:tcW w:w="13745" w:type="dxa"/>
            <w:gridSpan w:val="6"/>
          </w:tcPr>
          <w:p w:rsidR="00C4544F" w:rsidRPr="00CB273C" w:rsidRDefault="00C4544F" w:rsidP="00C4544F">
            <w:pPr>
              <w:rPr>
                <w:rFonts w:ascii="Times New Roman" w:hAnsi="Times New Roman"/>
                <w:sz w:val="24"/>
                <w:szCs w:val="24"/>
              </w:rPr>
            </w:pPr>
            <w:r w:rsidRPr="00CB273C">
              <w:rPr>
                <w:rFonts w:ascii="Times New Roman" w:hAnsi="Times New Roman"/>
                <w:b/>
                <w:sz w:val="24"/>
                <w:szCs w:val="24"/>
              </w:rPr>
              <w:t>Целевой индикатор 3. ГИК ВЭФ «Расточительность государственных расходов»</w:t>
            </w:r>
          </w:p>
        </w:tc>
        <w:tc>
          <w:tcPr>
            <w:tcW w:w="1134" w:type="dxa"/>
          </w:tcPr>
          <w:p w:rsidR="00C4544F" w:rsidRPr="00CB273C" w:rsidRDefault="00C4544F" w:rsidP="00C4544F">
            <w:pPr>
              <w:rPr>
                <w:rFonts w:ascii="Times New Roman" w:hAnsi="Times New Roman"/>
                <w:b/>
                <w:sz w:val="24"/>
                <w:szCs w:val="24"/>
              </w:rPr>
            </w:pPr>
          </w:p>
        </w:tc>
      </w:tr>
      <w:tr w:rsidR="00C4544F" w:rsidRPr="00CB273C" w:rsidTr="00901282">
        <w:trPr>
          <w:trHeight w:val="283"/>
        </w:trPr>
        <w:tc>
          <w:tcPr>
            <w:tcW w:w="704" w:type="dxa"/>
            <w:tcBorders>
              <w:bottom w:val="single" w:sz="4" w:space="0" w:color="auto"/>
            </w:tcBorders>
          </w:tcPr>
          <w:p w:rsidR="00C4544F" w:rsidRPr="00CB273C" w:rsidRDefault="00C4544F" w:rsidP="00C4544F">
            <w:pPr>
              <w:pStyle w:val="ab"/>
              <w:keepNext/>
              <w:widowControl w:val="0"/>
              <w:ind w:left="567"/>
              <w:rPr>
                <w:rFonts w:ascii="Times New Roman" w:hAnsi="Times New Roman"/>
                <w:sz w:val="24"/>
                <w:szCs w:val="24"/>
                <w:lang w:val="kk-KZ"/>
              </w:rPr>
            </w:pPr>
          </w:p>
        </w:tc>
        <w:tc>
          <w:tcPr>
            <w:tcW w:w="5245" w:type="dxa"/>
            <w:tcBorders>
              <w:bottom w:val="single" w:sz="4" w:space="0" w:color="auto"/>
            </w:tcBorders>
          </w:tcPr>
          <w:p w:rsidR="00C4544F" w:rsidRPr="00CB273C" w:rsidRDefault="00C4544F" w:rsidP="00C4544F">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tc>
        <w:tc>
          <w:tcPr>
            <w:tcW w:w="992" w:type="dxa"/>
            <w:tcBorders>
              <w:bottom w:val="single" w:sz="4" w:space="0" w:color="auto"/>
            </w:tcBorders>
          </w:tcPr>
          <w:p w:rsidR="00C4544F" w:rsidRPr="00CB273C" w:rsidRDefault="00C4544F" w:rsidP="00C4544F">
            <w:pPr>
              <w:keepNext/>
              <w:jc w:val="center"/>
              <w:rPr>
                <w:rFonts w:ascii="Times New Roman" w:hAnsi="Times New Roman"/>
                <w:sz w:val="24"/>
                <w:szCs w:val="24"/>
              </w:rPr>
            </w:pPr>
          </w:p>
        </w:tc>
        <w:tc>
          <w:tcPr>
            <w:tcW w:w="1843" w:type="dxa"/>
            <w:tcBorders>
              <w:bottom w:val="single" w:sz="4" w:space="0" w:color="auto"/>
            </w:tcBorders>
          </w:tcPr>
          <w:p w:rsidR="00C4544F" w:rsidRPr="00CB273C" w:rsidRDefault="00C4544F" w:rsidP="00C4544F">
            <w:pPr>
              <w:jc w:val="center"/>
              <w:rPr>
                <w:rFonts w:ascii="Times New Roman" w:hAnsi="Times New Roman"/>
                <w:b/>
                <w:sz w:val="24"/>
                <w:szCs w:val="24"/>
              </w:rPr>
            </w:pPr>
          </w:p>
        </w:tc>
        <w:tc>
          <w:tcPr>
            <w:tcW w:w="2126" w:type="dxa"/>
            <w:tcBorders>
              <w:bottom w:val="single" w:sz="4" w:space="0" w:color="auto"/>
            </w:tcBorders>
          </w:tcPr>
          <w:p w:rsidR="00C4544F" w:rsidRPr="00CB273C" w:rsidRDefault="00C4544F" w:rsidP="00C4544F">
            <w:pPr>
              <w:keepNext/>
              <w:jc w:val="center"/>
              <w:rPr>
                <w:rFonts w:ascii="Times New Roman" w:hAnsi="Times New Roman"/>
                <w:sz w:val="24"/>
                <w:szCs w:val="24"/>
              </w:rPr>
            </w:pPr>
          </w:p>
        </w:tc>
        <w:tc>
          <w:tcPr>
            <w:tcW w:w="2835" w:type="dxa"/>
            <w:tcBorders>
              <w:bottom w:val="single" w:sz="4" w:space="0" w:color="auto"/>
            </w:tcBorders>
          </w:tcPr>
          <w:p w:rsidR="00C4544F" w:rsidRPr="00CB273C" w:rsidRDefault="00C4544F" w:rsidP="00C4544F">
            <w:pPr>
              <w:pStyle w:val="a5"/>
              <w:spacing w:before="0" w:beforeAutospacing="0" w:after="0" w:afterAutospacing="0"/>
              <w:rPr>
                <w:szCs w:val="24"/>
                <w:lang w:val="kk-KZ" w:eastAsia="en-US"/>
              </w:rPr>
            </w:pPr>
          </w:p>
        </w:tc>
        <w:tc>
          <w:tcPr>
            <w:tcW w:w="1134" w:type="dxa"/>
            <w:tcBorders>
              <w:bottom w:val="single" w:sz="4" w:space="0" w:color="auto"/>
            </w:tcBorders>
          </w:tcPr>
          <w:p w:rsidR="00C4544F" w:rsidRPr="00CB273C" w:rsidRDefault="00C4544F" w:rsidP="00C4544F">
            <w:pPr>
              <w:pStyle w:val="a5"/>
              <w:spacing w:before="0" w:beforeAutospacing="0" w:after="0" w:afterAutospacing="0"/>
              <w:rPr>
                <w:szCs w:val="24"/>
                <w:lang w:val="kk-KZ" w:eastAsia="en-US"/>
              </w:rPr>
            </w:pPr>
          </w:p>
        </w:tc>
      </w:tr>
      <w:tr w:rsidR="00C4544F" w:rsidRPr="00CB273C" w:rsidTr="00901282">
        <w:trPr>
          <w:trHeight w:val="113"/>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5</w:t>
            </w:r>
            <w:r>
              <w:rPr>
                <w:rFonts w:ascii="Times New Roman" w:hAnsi="Times New Roman"/>
                <w:sz w:val="24"/>
                <w:szCs w:val="24"/>
                <w:lang w:val="kk-KZ"/>
              </w:rPr>
              <w:t>7</w:t>
            </w:r>
            <w:r w:rsidRPr="00CB273C">
              <w:rPr>
                <w:rFonts w:ascii="Times New Roman" w:hAnsi="Times New Roman"/>
                <w:sz w:val="24"/>
                <w:szCs w:val="24"/>
                <w:lang w:val="kk-KZ"/>
              </w:rPr>
              <w:t>.</w:t>
            </w:r>
          </w:p>
        </w:tc>
        <w:tc>
          <w:tcPr>
            <w:tcW w:w="5245" w:type="dxa"/>
            <w:vMerge w:val="restart"/>
          </w:tcPr>
          <w:p w:rsidR="00C4544F" w:rsidRPr="00CB273C" w:rsidRDefault="00C4544F" w:rsidP="00C4544F">
            <w:pPr>
              <w:pStyle w:val="a5"/>
              <w:tabs>
                <w:tab w:val="left" w:pos="426"/>
              </w:tabs>
              <w:spacing w:before="0" w:beforeAutospacing="0" w:after="0" w:afterAutospacing="0"/>
              <w:rPr>
                <w:szCs w:val="24"/>
                <w:lang w:eastAsia="en-US"/>
              </w:rPr>
            </w:pPr>
            <w:r w:rsidRPr="00CB273C">
              <w:rPr>
                <w:noProof/>
                <w:color w:val="000000"/>
                <w:szCs w:val="24"/>
                <w:lang w:val="kk-KZ" w:eastAsia="en-US"/>
              </w:rPr>
              <w:t>Рассмотрение проектов НПА, предполагающих</w:t>
            </w:r>
          </w:p>
          <w:p w:rsidR="00C4544F" w:rsidRPr="00CB273C" w:rsidRDefault="00C4544F" w:rsidP="00C4544F">
            <w:pPr>
              <w:pStyle w:val="a5"/>
              <w:tabs>
                <w:tab w:val="left" w:pos="426"/>
              </w:tabs>
              <w:spacing w:before="0" w:beforeAutospacing="0" w:after="0" w:afterAutospacing="0"/>
              <w:rPr>
                <w:noProof/>
                <w:color w:val="000000"/>
                <w:szCs w:val="24"/>
                <w:lang w:val="kk-KZ" w:eastAsia="en-US"/>
              </w:rPr>
            </w:pPr>
            <w:r w:rsidRPr="00CB273C">
              <w:rPr>
                <w:noProof/>
                <w:color w:val="000000"/>
                <w:szCs w:val="24"/>
                <w:lang w:val="kk-KZ" w:eastAsia="en-US"/>
              </w:rPr>
              <w:t xml:space="preserve"> сокращение  доходов или увеличение расходов</w:t>
            </w:r>
          </w:p>
          <w:p w:rsidR="00C4544F" w:rsidRPr="00CB273C" w:rsidRDefault="00C4544F" w:rsidP="00C4544F">
            <w:pPr>
              <w:pStyle w:val="a5"/>
              <w:tabs>
                <w:tab w:val="left" w:pos="426"/>
              </w:tabs>
              <w:spacing w:before="0" w:beforeAutospacing="0" w:after="0" w:afterAutospacing="0"/>
              <w:rPr>
                <w:szCs w:val="24"/>
                <w:lang w:eastAsia="en-US"/>
              </w:rPr>
            </w:pPr>
            <w:r w:rsidRPr="00CB273C">
              <w:rPr>
                <w:noProof/>
                <w:color w:val="000000"/>
                <w:szCs w:val="24"/>
                <w:lang w:val="kk-KZ" w:eastAsia="en-US"/>
              </w:rPr>
              <w:t xml:space="preserve"> республиканского и (или) местных бюджетов.</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ДБП </w:t>
            </w:r>
          </w:p>
        </w:tc>
        <w:tc>
          <w:tcPr>
            <w:tcW w:w="2126" w:type="dxa"/>
            <w:vMerge w:val="restart"/>
          </w:tcPr>
          <w:p w:rsidR="00C4544F" w:rsidRPr="00CB273C" w:rsidRDefault="00C4544F" w:rsidP="00C4544F">
            <w:pPr>
              <w:jc w:val="center"/>
            </w:pPr>
            <w:r w:rsidRPr="00CB273C">
              <w:rPr>
                <w:rFonts w:ascii="Times New Roman" w:hAnsi="Times New Roman"/>
                <w:sz w:val="24"/>
                <w:szCs w:val="24"/>
              </w:rPr>
              <w:t>Ежеквартально</w:t>
            </w:r>
          </w:p>
        </w:tc>
        <w:tc>
          <w:tcPr>
            <w:tcW w:w="2835" w:type="dxa"/>
            <w:vMerge w:val="restart"/>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(количество </w:t>
            </w:r>
            <w:proofErr w:type="gramStart"/>
            <w:r w:rsidRPr="00CB273C">
              <w:rPr>
                <w:rFonts w:ascii="Times New Roman" w:hAnsi="Times New Roman"/>
                <w:sz w:val="24"/>
                <w:szCs w:val="24"/>
              </w:rPr>
              <w:t>поддержанных</w:t>
            </w:r>
            <w:proofErr w:type="gramEnd"/>
            <w:r w:rsidRPr="00CB273C">
              <w:rPr>
                <w:rFonts w:ascii="Times New Roman" w:hAnsi="Times New Roman"/>
                <w:sz w:val="24"/>
                <w:szCs w:val="24"/>
              </w:rPr>
              <w:t xml:space="preserve"> на Республиканской бюджетной комиссии НПА к общему количеству  рассмотренных НПА*100%)</w:t>
            </w:r>
          </w:p>
        </w:tc>
        <w:tc>
          <w:tcPr>
            <w:tcW w:w="1134" w:type="dxa"/>
            <w:vMerge w:val="restart"/>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100%</w:t>
            </w: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ДБСС</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rPr>
            </w:pPr>
          </w:p>
        </w:tc>
      </w:tr>
      <w:tr w:rsidR="00C4544F" w:rsidRPr="00CB273C" w:rsidTr="00901282">
        <w:tc>
          <w:tcPr>
            <w:tcW w:w="704" w:type="dxa"/>
          </w:tcPr>
          <w:p w:rsidR="00C4544F" w:rsidRPr="00CB273C" w:rsidRDefault="00C4544F" w:rsidP="00C4544F">
            <w:pPr>
              <w:keepNext/>
              <w:widowControl w:val="0"/>
              <w:rPr>
                <w:rFonts w:ascii="Times New Roman" w:hAnsi="Times New Roman"/>
                <w:sz w:val="24"/>
                <w:szCs w:val="24"/>
                <w:lang w:val="kk-KZ"/>
              </w:rPr>
            </w:pPr>
            <w:r w:rsidRPr="00CB273C">
              <w:rPr>
                <w:rFonts w:ascii="Times New Roman" w:hAnsi="Times New Roman"/>
                <w:sz w:val="24"/>
                <w:szCs w:val="24"/>
                <w:lang w:val="kk-KZ"/>
              </w:rPr>
              <w:t xml:space="preserve">  5</w:t>
            </w:r>
            <w:r>
              <w:rPr>
                <w:rFonts w:ascii="Times New Roman" w:hAnsi="Times New Roman"/>
                <w:sz w:val="24"/>
                <w:szCs w:val="24"/>
                <w:lang w:val="kk-KZ"/>
              </w:rPr>
              <w:t>8</w:t>
            </w:r>
            <w:r w:rsidRPr="00CB273C">
              <w:rPr>
                <w:rFonts w:ascii="Times New Roman" w:hAnsi="Times New Roman"/>
                <w:sz w:val="24"/>
                <w:szCs w:val="24"/>
                <w:lang w:val="kk-KZ"/>
              </w:rPr>
              <w:t>.</w:t>
            </w:r>
          </w:p>
        </w:tc>
        <w:tc>
          <w:tcPr>
            <w:tcW w:w="5245" w:type="dxa"/>
          </w:tcPr>
          <w:p w:rsidR="00C4544F" w:rsidRPr="00CB273C" w:rsidRDefault="00C4544F" w:rsidP="00C4544F">
            <w:pPr>
              <w:pStyle w:val="a5"/>
              <w:tabs>
                <w:tab w:val="left" w:pos="426"/>
              </w:tabs>
              <w:spacing w:after="0"/>
              <w:jc w:val="both"/>
              <w:rPr>
                <w:szCs w:val="24"/>
                <w:lang w:eastAsia="en-US"/>
              </w:rPr>
            </w:pPr>
            <w:r w:rsidRPr="00CB273C">
              <w:rPr>
                <w:noProof/>
                <w:color w:val="000000"/>
                <w:szCs w:val="24"/>
                <w:lang w:val="kk-KZ" w:eastAsia="en-US"/>
              </w:rPr>
              <w:t>Организация и координация работы по формированию объемов расходов республиканского бюджета, в т.ч. определение лимитов расходов АБП, лимитов на новые инициативы на плановый период.</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pPr>
            <w:r w:rsidRPr="00CB273C">
              <w:rPr>
                <w:rFonts w:ascii="Times New Roman" w:hAnsi="Times New Roman"/>
                <w:sz w:val="24"/>
                <w:szCs w:val="24"/>
                <w:lang w:val="kk-KZ"/>
              </w:rPr>
              <w:t>(100)</w:t>
            </w:r>
          </w:p>
        </w:tc>
        <w:tc>
          <w:tcPr>
            <w:tcW w:w="1843" w:type="dxa"/>
          </w:tcPr>
          <w:p w:rsidR="00C4544F" w:rsidRPr="00CB273C" w:rsidRDefault="00C4544F" w:rsidP="00C4544F">
            <w:pPr>
              <w:jc w:val="center"/>
            </w:pPr>
            <w:r w:rsidRPr="00CB273C">
              <w:rPr>
                <w:rFonts w:ascii="Times New Roman" w:hAnsi="Times New Roman"/>
                <w:sz w:val="24"/>
                <w:szCs w:val="24"/>
              </w:rPr>
              <w:t>ДБП</w:t>
            </w:r>
          </w:p>
        </w:tc>
        <w:tc>
          <w:tcPr>
            <w:tcW w:w="2126" w:type="dxa"/>
          </w:tcPr>
          <w:p w:rsidR="00C4544F" w:rsidRPr="00CB273C" w:rsidRDefault="00C4544F" w:rsidP="00C4544F">
            <w:pPr>
              <w:jc w:val="center"/>
            </w:pPr>
            <w:r w:rsidRPr="00CB273C">
              <w:rPr>
                <w:rFonts w:ascii="Times New Roman" w:hAnsi="Times New Roman"/>
              </w:rPr>
              <w:t>Ежегодно</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об утверждении бюджета на трехлетний период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(количество принятых НПА к общему количеству запланированных </w:t>
            </w:r>
            <w:r w:rsidRPr="00CB273C">
              <w:rPr>
                <w:rFonts w:ascii="Times New Roman" w:hAnsi="Times New Roman"/>
                <w:sz w:val="24"/>
                <w:szCs w:val="24"/>
              </w:rPr>
              <w:lastRenderedPageBreak/>
              <w:t>НПА*100%)</w:t>
            </w:r>
          </w:p>
        </w:tc>
        <w:tc>
          <w:tcPr>
            <w:tcW w:w="1134" w:type="dxa"/>
          </w:tcPr>
          <w:p w:rsidR="00C4544F" w:rsidRPr="00CB273C" w:rsidRDefault="00C4544F" w:rsidP="00C4544F">
            <w:pPr>
              <w:jc w:val="center"/>
            </w:pPr>
            <w:r w:rsidRPr="00CB273C">
              <w:rPr>
                <w:rFonts w:ascii="Times New Roman" w:hAnsi="Times New Roman"/>
                <w:sz w:val="24"/>
                <w:szCs w:val="24"/>
              </w:rPr>
              <w:lastRenderedPageBreak/>
              <w:t>100%</w:t>
            </w:r>
          </w:p>
        </w:tc>
      </w:tr>
      <w:tr w:rsidR="00C4544F" w:rsidRPr="00CB273C" w:rsidTr="00901282">
        <w:trPr>
          <w:trHeight w:val="260"/>
        </w:trPr>
        <w:tc>
          <w:tcPr>
            <w:tcW w:w="704" w:type="dxa"/>
            <w:vMerge w:val="restart"/>
          </w:tcPr>
          <w:p w:rsidR="00C4544F" w:rsidRPr="00CB273C" w:rsidRDefault="00C4544F" w:rsidP="00C4544F">
            <w:pPr>
              <w:keepNext/>
              <w:widowControl w:val="0"/>
              <w:rPr>
                <w:rFonts w:ascii="Times New Roman" w:hAnsi="Times New Roman"/>
                <w:sz w:val="24"/>
                <w:szCs w:val="24"/>
                <w:lang w:val="kk-KZ"/>
              </w:rPr>
            </w:pPr>
            <w:r w:rsidRPr="00CB273C">
              <w:rPr>
                <w:rFonts w:ascii="Times New Roman" w:hAnsi="Times New Roman"/>
                <w:sz w:val="24"/>
                <w:szCs w:val="24"/>
                <w:lang w:val="kk-KZ"/>
              </w:rPr>
              <w:lastRenderedPageBreak/>
              <w:t xml:space="preserve">  </w:t>
            </w:r>
            <w:r>
              <w:rPr>
                <w:rFonts w:ascii="Times New Roman" w:hAnsi="Times New Roman"/>
                <w:sz w:val="24"/>
                <w:szCs w:val="24"/>
                <w:lang w:val="kk-KZ"/>
              </w:rPr>
              <w:t>59</w:t>
            </w:r>
            <w:r w:rsidRPr="00CB273C">
              <w:rPr>
                <w:rFonts w:ascii="Times New Roman" w:hAnsi="Times New Roman"/>
                <w:sz w:val="24"/>
                <w:szCs w:val="24"/>
                <w:lang w:val="kk-KZ"/>
              </w:rPr>
              <w:t>.</w:t>
            </w:r>
          </w:p>
        </w:tc>
        <w:tc>
          <w:tcPr>
            <w:tcW w:w="5245" w:type="dxa"/>
            <w:vMerge w:val="restart"/>
          </w:tcPr>
          <w:p w:rsidR="00C4544F" w:rsidRPr="00CB273C" w:rsidRDefault="00C4544F" w:rsidP="00C4544F">
            <w:pPr>
              <w:pStyle w:val="a5"/>
              <w:tabs>
                <w:tab w:val="left" w:pos="426"/>
              </w:tabs>
              <w:jc w:val="both"/>
              <w:rPr>
                <w:noProof/>
                <w:color w:val="000000"/>
                <w:szCs w:val="24"/>
                <w:lang w:val="kk-KZ" w:eastAsia="en-US"/>
              </w:rPr>
            </w:pPr>
            <w:r w:rsidRPr="00CB273C">
              <w:rPr>
                <w:noProof/>
                <w:color w:val="000000"/>
                <w:szCs w:val="24"/>
                <w:lang w:val="kk-KZ" w:eastAsia="en-US"/>
              </w:rPr>
              <w:t>Формирование объемов расходов республиканского бюджета (определение лимитов расходов курируемых АБП, лимитов на новые инициативы на плановый период.)</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val="restart"/>
          </w:tcPr>
          <w:p w:rsidR="00C4544F" w:rsidRPr="00CB273C" w:rsidRDefault="00C4544F" w:rsidP="00C4544F">
            <w:pPr>
              <w:jc w:val="center"/>
              <w:rPr>
                <w:rFonts w:ascii="Times New Roman" w:hAnsi="Times New Roman"/>
              </w:rPr>
            </w:pPr>
            <w:r w:rsidRPr="00CB273C">
              <w:rPr>
                <w:rFonts w:ascii="Times New Roman" w:hAnsi="Times New Roman"/>
              </w:rPr>
              <w:t>Ежегодно</w:t>
            </w:r>
          </w:p>
        </w:tc>
        <w:tc>
          <w:tcPr>
            <w:tcW w:w="2835" w:type="dxa"/>
            <w:vMerge w:val="restart"/>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Информация в ДБП по определению </w:t>
            </w:r>
            <w:r w:rsidRPr="00CB273C">
              <w:rPr>
                <w:rFonts w:ascii="Times New Roman" w:hAnsi="Times New Roman"/>
                <w:noProof/>
                <w:color w:val="000000"/>
                <w:sz w:val="24"/>
                <w:szCs w:val="24"/>
                <w:lang w:val="kk-KZ"/>
              </w:rPr>
              <w:t xml:space="preserve"> объемов расходов республиканского бюджета</w:t>
            </w:r>
          </w:p>
        </w:tc>
        <w:tc>
          <w:tcPr>
            <w:tcW w:w="1134" w:type="dxa"/>
            <w:vMerge w:val="restart"/>
          </w:tcPr>
          <w:p w:rsidR="00C4544F" w:rsidRPr="00CB273C" w:rsidRDefault="00B9623E" w:rsidP="00C4544F">
            <w:pPr>
              <w:jc w:val="center"/>
              <w:rPr>
                <w:rFonts w:ascii="Times New Roman" w:hAnsi="Times New Roman"/>
                <w:sz w:val="24"/>
                <w:szCs w:val="24"/>
                <w:lang w:val="kk-KZ"/>
              </w:rPr>
            </w:pPr>
            <w:r w:rsidRPr="00CB273C">
              <w:rPr>
                <w:rFonts w:ascii="Times New Roman" w:hAnsi="Times New Roman"/>
                <w:sz w:val="24"/>
                <w:szCs w:val="24"/>
              </w:rPr>
              <w:t>100%</w:t>
            </w:r>
          </w:p>
        </w:tc>
      </w:tr>
      <w:tr w:rsidR="00C4544F" w:rsidRPr="00CB273C" w:rsidTr="00901282">
        <w:trPr>
          <w:trHeight w:val="260"/>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ДБСС</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60"/>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60"/>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60"/>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57"/>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0</w:t>
            </w:r>
            <w:r w:rsidRPr="00CB273C">
              <w:rPr>
                <w:rFonts w:ascii="Times New Roman" w:hAnsi="Times New Roman"/>
                <w:sz w:val="24"/>
                <w:szCs w:val="24"/>
                <w:lang w:val="kk-KZ"/>
              </w:rPr>
              <w:t>.</w:t>
            </w:r>
          </w:p>
        </w:tc>
        <w:tc>
          <w:tcPr>
            <w:tcW w:w="5245" w:type="dxa"/>
            <w:vMerge w:val="restart"/>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r w:rsidRPr="00CB273C">
              <w:rPr>
                <w:noProof/>
                <w:color w:val="000000"/>
                <w:szCs w:val="24"/>
                <w:lang w:val="kk-KZ" w:eastAsia="en-US"/>
              </w:rPr>
              <w:t>Рассмотрение бюджетных заявок АБП и подготовка предложений по уточнению, корректировке и секвестру республиканского бюджета</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lang w:val="kk-KZ"/>
              </w:rPr>
            </w:pPr>
            <w:r w:rsidRPr="00CB273C">
              <w:rPr>
                <w:rFonts w:ascii="Times New Roman" w:hAnsi="Times New Roman"/>
                <w:sz w:val="24"/>
                <w:szCs w:val="24"/>
                <w:lang w:val="kk-KZ"/>
              </w:rPr>
              <w:t>ДБГО</w:t>
            </w:r>
          </w:p>
        </w:tc>
        <w:tc>
          <w:tcPr>
            <w:tcW w:w="2126" w:type="dxa"/>
            <w:vMerge w:val="restart"/>
          </w:tcPr>
          <w:p w:rsidR="00C4544F" w:rsidRPr="00CB273C" w:rsidRDefault="00C4544F" w:rsidP="00C4544F">
            <w:pPr>
              <w:jc w:val="center"/>
            </w:pPr>
            <w:r w:rsidRPr="00CB273C">
              <w:rPr>
                <w:rFonts w:ascii="Times New Roman" w:hAnsi="Times New Roman"/>
              </w:rPr>
              <w:t>Ежеквартально</w:t>
            </w:r>
          </w:p>
        </w:tc>
        <w:tc>
          <w:tcPr>
            <w:tcW w:w="2835" w:type="dxa"/>
            <w:vMerge w:val="restart"/>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w:t>
            </w:r>
          </w:p>
          <w:p w:rsidR="00C4544F" w:rsidRPr="00CB273C" w:rsidRDefault="00C4544F" w:rsidP="00C4544F">
            <w:pPr>
              <w:rPr>
                <w:rFonts w:ascii="Times New Roman" w:hAnsi="Times New Roman"/>
                <w:sz w:val="24"/>
                <w:szCs w:val="24"/>
                <w:lang w:val="kk-KZ"/>
              </w:rPr>
            </w:pPr>
            <w:r w:rsidRPr="00CB273C">
              <w:rPr>
                <w:rFonts w:ascii="Times New Roman" w:hAnsi="Times New Roman"/>
                <w:sz w:val="24"/>
                <w:szCs w:val="24"/>
              </w:rPr>
              <w:t>(количество принятых НПА к общему количеству проведенных уточнений и корректировок бюджета*100%)</w:t>
            </w:r>
          </w:p>
        </w:tc>
        <w:tc>
          <w:tcPr>
            <w:tcW w:w="1134" w:type="dxa"/>
            <w:vMerge w:val="restart"/>
          </w:tcPr>
          <w:p w:rsidR="00C4544F" w:rsidRPr="00CB273C" w:rsidRDefault="00B9623E" w:rsidP="00C4544F">
            <w:pPr>
              <w:jc w:val="center"/>
              <w:rPr>
                <w:rFonts w:ascii="Times New Roman" w:hAnsi="Times New Roman"/>
                <w:sz w:val="24"/>
                <w:szCs w:val="24"/>
                <w:lang w:val="kk-KZ"/>
              </w:rPr>
            </w:pPr>
            <w:r w:rsidRPr="00CB273C">
              <w:rPr>
                <w:rFonts w:ascii="Times New Roman" w:hAnsi="Times New Roman"/>
                <w:sz w:val="24"/>
                <w:szCs w:val="24"/>
              </w:rPr>
              <w:t>100%</w:t>
            </w:r>
          </w:p>
        </w:tc>
      </w:tr>
      <w:tr w:rsidR="00C4544F" w:rsidRPr="00CB273C" w:rsidTr="00901282">
        <w:trPr>
          <w:trHeight w:val="57"/>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57"/>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ДБСС</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57"/>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57"/>
        </w:trPr>
        <w:tc>
          <w:tcPr>
            <w:tcW w:w="704" w:type="dxa"/>
            <w:vMerge/>
          </w:tcPr>
          <w:p w:rsidR="00C4544F" w:rsidRPr="00CB273C" w:rsidRDefault="00C4544F" w:rsidP="00C4544F">
            <w:pPr>
              <w:keepNext/>
              <w:widowControl w:val="0"/>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p>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1</w:t>
            </w:r>
            <w:r w:rsidRPr="00CB273C">
              <w:rPr>
                <w:rFonts w:ascii="Times New Roman" w:hAnsi="Times New Roman"/>
                <w:sz w:val="24"/>
                <w:szCs w:val="24"/>
                <w:lang w:val="kk-KZ"/>
              </w:rPr>
              <w:t>.</w:t>
            </w:r>
          </w:p>
        </w:tc>
        <w:tc>
          <w:tcPr>
            <w:tcW w:w="5245" w:type="dxa"/>
            <w:vMerge w:val="restart"/>
          </w:tcPr>
          <w:p w:rsidR="00C4544F" w:rsidRPr="00CB273C" w:rsidRDefault="00C4544F" w:rsidP="00C4544F">
            <w:pPr>
              <w:pStyle w:val="a5"/>
              <w:tabs>
                <w:tab w:val="left" w:pos="426"/>
              </w:tabs>
              <w:spacing w:before="0" w:beforeAutospacing="0" w:after="0" w:afterAutospacing="0"/>
              <w:jc w:val="both"/>
              <w:rPr>
                <w:noProof/>
                <w:szCs w:val="24"/>
                <w:lang w:val="kk-KZ" w:eastAsia="en-US"/>
              </w:rPr>
            </w:pPr>
            <w:r w:rsidRPr="00CB273C">
              <w:rPr>
                <w:noProof/>
                <w:szCs w:val="24"/>
                <w:lang w:val="kk-KZ" w:eastAsia="en-US"/>
              </w:rPr>
              <w:t>Рассмотрение бюджетных программ стратегических планов  курируемых государственных органов и проектов бюджетных программ    государственных органов, не разрабатывающих стратегических планов на предмет их соответствия Закону Республики Казахстан «О республиканском бюджете» на соответствующий плановый период.</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ДБСС </w:t>
            </w:r>
          </w:p>
        </w:tc>
        <w:tc>
          <w:tcPr>
            <w:tcW w:w="2126" w:type="dxa"/>
            <w:vMerge w:val="restart"/>
          </w:tcPr>
          <w:p w:rsidR="00C4544F" w:rsidRPr="00CB273C" w:rsidRDefault="00C4544F" w:rsidP="00C4544F">
            <w:pPr>
              <w:jc w:val="center"/>
              <w:rPr>
                <w:rFonts w:ascii="Times New Roman" w:hAnsi="Times New Roman"/>
                <w:lang w:val="kk-KZ"/>
              </w:rPr>
            </w:pPr>
            <w:r w:rsidRPr="00CB273C">
              <w:rPr>
                <w:rFonts w:ascii="Times New Roman" w:hAnsi="Times New Roman"/>
              </w:rPr>
              <w:t>Ежеквартально</w:t>
            </w:r>
          </w:p>
        </w:tc>
        <w:tc>
          <w:tcPr>
            <w:tcW w:w="2835" w:type="dxa"/>
            <w:vMerge w:val="restart"/>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Рассмотрение на предмет соответствия Закону Республики Казахстан «О республиканском бюджете», в период уточнений бюджета, проведения корректировок бюджета 201</w:t>
            </w:r>
            <w:r w:rsidRPr="00CB273C">
              <w:rPr>
                <w:rFonts w:ascii="Times New Roman" w:hAnsi="Times New Roman"/>
                <w:sz w:val="24"/>
                <w:szCs w:val="24"/>
                <w:lang w:val="kk-KZ"/>
              </w:rPr>
              <w:t>6</w:t>
            </w:r>
            <w:r w:rsidRPr="00CB273C">
              <w:rPr>
                <w:rFonts w:ascii="Times New Roman" w:hAnsi="Times New Roman"/>
                <w:sz w:val="24"/>
                <w:szCs w:val="24"/>
              </w:rPr>
              <w:t xml:space="preserve"> года и формирования на </w:t>
            </w:r>
            <w:r w:rsidRPr="00CB273C">
              <w:rPr>
                <w:rFonts w:ascii="Times New Roman" w:hAnsi="Times New Roman"/>
                <w:sz w:val="24"/>
                <w:szCs w:val="24"/>
                <w:lang w:val="kk-KZ"/>
              </w:rPr>
              <w:t>2017</w:t>
            </w:r>
            <w:r w:rsidRPr="00CB273C">
              <w:rPr>
                <w:rFonts w:ascii="Times New Roman" w:hAnsi="Times New Roman"/>
                <w:sz w:val="24"/>
                <w:szCs w:val="24"/>
              </w:rPr>
              <w:t xml:space="preserve"> год</w:t>
            </w:r>
          </w:p>
        </w:tc>
        <w:tc>
          <w:tcPr>
            <w:tcW w:w="1134" w:type="dxa"/>
            <w:vMerge w:val="restart"/>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322"/>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2</w:t>
            </w:r>
            <w:r w:rsidRPr="00CB273C">
              <w:rPr>
                <w:rFonts w:ascii="Times New Roman" w:hAnsi="Times New Roman"/>
                <w:sz w:val="24"/>
                <w:szCs w:val="24"/>
                <w:lang w:val="kk-KZ"/>
              </w:rPr>
              <w:t>.</w:t>
            </w:r>
          </w:p>
          <w:p w:rsidR="00C4544F" w:rsidRPr="00CB273C" w:rsidRDefault="00C4544F" w:rsidP="00C4544F">
            <w:pPr>
              <w:keepNext/>
              <w:widowControl w:val="0"/>
              <w:jc w:val="center"/>
              <w:rPr>
                <w:rFonts w:ascii="Times New Roman" w:hAnsi="Times New Roman"/>
                <w:sz w:val="24"/>
                <w:szCs w:val="24"/>
                <w:lang w:val="kk-KZ"/>
              </w:rPr>
            </w:pPr>
          </w:p>
        </w:tc>
        <w:tc>
          <w:tcPr>
            <w:tcW w:w="5245" w:type="dxa"/>
            <w:vMerge w:val="restart"/>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r w:rsidRPr="00CB273C">
              <w:rPr>
                <w:noProof/>
                <w:color w:val="000000"/>
                <w:szCs w:val="24"/>
                <w:lang w:val="kk-KZ" w:eastAsia="en-US"/>
              </w:rPr>
              <w:t>Рассмотрение  бюджетных заявок АБП и подготовка предложений по уточнению, корректировке и секвестру республиканского бюджета по курируемым государственным органам.</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val="restart"/>
          </w:tcPr>
          <w:p w:rsidR="00C4544F" w:rsidRPr="00CB273C" w:rsidRDefault="00C4544F" w:rsidP="00C4544F">
            <w:pPr>
              <w:jc w:val="center"/>
              <w:rPr>
                <w:rFonts w:ascii="Times New Roman" w:hAnsi="Times New Roman"/>
                <w:lang w:val="kk-KZ"/>
              </w:rPr>
            </w:pPr>
            <w:r w:rsidRPr="00CB273C">
              <w:rPr>
                <w:rFonts w:ascii="Times New Roman" w:hAnsi="Times New Roman"/>
              </w:rPr>
              <w:t>Ежеквартально</w:t>
            </w:r>
          </w:p>
        </w:tc>
        <w:tc>
          <w:tcPr>
            <w:tcW w:w="2835" w:type="dxa"/>
            <w:vMerge w:val="restart"/>
          </w:tcPr>
          <w:p w:rsidR="00C4544F" w:rsidRPr="00CB273C" w:rsidRDefault="00C4544F" w:rsidP="00C4544F">
            <w:pPr>
              <w:rPr>
                <w:rFonts w:ascii="Times New Roman" w:hAnsi="Times New Roman"/>
                <w:sz w:val="24"/>
                <w:szCs w:val="24"/>
                <w:lang w:val="kk-KZ"/>
              </w:rPr>
            </w:pPr>
            <w:r w:rsidRPr="00CB273C">
              <w:rPr>
                <w:rFonts w:ascii="Times New Roman" w:hAnsi="Times New Roman"/>
                <w:sz w:val="24"/>
                <w:szCs w:val="24"/>
              </w:rPr>
              <w:t xml:space="preserve">Подготовка заключений </w:t>
            </w:r>
            <w:r w:rsidRPr="00CB273C">
              <w:rPr>
                <w:rFonts w:ascii="Times New Roman" w:hAnsi="Times New Roman"/>
                <w:noProof/>
                <w:color w:val="000000"/>
                <w:sz w:val="24"/>
                <w:szCs w:val="24"/>
                <w:lang w:val="kk-KZ"/>
              </w:rPr>
              <w:t>по уточнению, корректировке и секвестру республиканского бюджета по курируемым государственным органам</w:t>
            </w:r>
          </w:p>
        </w:tc>
        <w:tc>
          <w:tcPr>
            <w:tcW w:w="1134" w:type="dxa"/>
            <w:vMerge w:val="restart"/>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322"/>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322"/>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trike/>
                <w:sz w:val="24"/>
                <w:szCs w:val="24"/>
                <w:lang w:val="kk-KZ"/>
              </w:rPr>
            </w:pPr>
            <w:r w:rsidRPr="00CB273C">
              <w:rPr>
                <w:rFonts w:ascii="Times New Roman" w:hAnsi="Times New Roman"/>
                <w:sz w:val="24"/>
                <w:szCs w:val="24"/>
                <w:lang w:val="kk-KZ"/>
              </w:rPr>
              <w:t>ДБСС</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322"/>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322"/>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3</w:t>
            </w:r>
            <w:r w:rsidRPr="00CB273C">
              <w:rPr>
                <w:rFonts w:ascii="Times New Roman" w:hAnsi="Times New Roman"/>
                <w:sz w:val="24"/>
                <w:szCs w:val="24"/>
                <w:lang w:val="kk-KZ"/>
              </w:rPr>
              <w:t>.</w:t>
            </w:r>
          </w:p>
        </w:tc>
        <w:tc>
          <w:tcPr>
            <w:tcW w:w="5245" w:type="dxa"/>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r w:rsidRPr="00CB273C">
              <w:rPr>
                <w:noProof/>
                <w:color w:val="000000"/>
                <w:szCs w:val="24"/>
                <w:lang w:val="kk-KZ" w:eastAsia="en-US"/>
              </w:rPr>
              <w:t xml:space="preserve">Формирование перечня приоритетных республиканских бюджетных инвестиций к постановлению о реализации закона о </w:t>
            </w:r>
            <w:r w:rsidRPr="00CB273C">
              <w:rPr>
                <w:noProof/>
                <w:color w:val="000000"/>
                <w:szCs w:val="24"/>
                <w:lang w:val="kk-KZ" w:eastAsia="en-US"/>
              </w:rPr>
              <w:lastRenderedPageBreak/>
              <w:t>республиканском бюджете на соответствующий период и внесение в них изменений и дополнений</w:t>
            </w:r>
            <w:r w:rsidRPr="00CB273C">
              <w:rPr>
                <w:noProof/>
                <w:color w:val="000000"/>
                <w:szCs w:val="24"/>
                <w:lang w:eastAsia="en-US"/>
              </w:rPr>
              <w:t>.</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lastRenderedPageBreak/>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pPr>
            <w:r w:rsidRPr="00CB273C">
              <w:rPr>
                <w:rFonts w:ascii="Times New Roman" w:hAnsi="Times New Roman"/>
                <w:sz w:val="24"/>
                <w:szCs w:val="24"/>
              </w:rPr>
              <w:t>ДБП</w:t>
            </w:r>
          </w:p>
        </w:tc>
        <w:tc>
          <w:tcPr>
            <w:tcW w:w="2126" w:type="dxa"/>
          </w:tcPr>
          <w:p w:rsidR="00C4544F" w:rsidRPr="00CB273C" w:rsidRDefault="00C4544F" w:rsidP="00C4544F">
            <w:pPr>
              <w:jc w:val="center"/>
            </w:pPr>
            <w:r w:rsidRPr="00CB273C">
              <w:rPr>
                <w:rFonts w:ascii="Times New Roman" w:hAnsi="Times New Roman"/>
                <w:sz w:val="24"/>
                <w:szCs w:val="24"/>
              </w:rPr>
              <w:t>Ежеквартально</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(количество принятых НПА к общему </w:t>
            </w:r>
            <w:r w:rsidRPr="00CB273C">
              <w:rPr>
                <w:rFonts w:ascii="Times New Roman" w:hAnsi="Times New Roman"/>
                <w:sz w:val="24"/>
                <w:szCs w:val="24"/>
              </w:rPr>
              <w:lastRenderedPageBreak/>
              <w:t>количеству проведенных уточнений и корректировок бюджета*100%)</w:t>
            </w:r>
          </w:p>
        </w:tc>
        <w:tc>
          <w:tcPr>
            <w:tcW w:w="1134" w:type="dxa"/>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lastRenderedPageBreak/>
              <w:t>6</w:t>
            </w:r>
            <w:r>
              <w:rPr>
                <w:rFonts w:ascii="Times New Roman" w:hAnsi="Times New Roman"/>
                <w:sz w:val="24"/>
                <w:szCs w:val="24"/>
                <w:lang w:val="kk-KZ"/>
              </w:rPr>
              <w:t>4</w:t>
            </w:r>
            <w:r w:rsidRPr="00CB273C">
              <w:rPr>
                <w:rFonts w:ascii="Times New Roman" w:hAnsi="Times New Roman"/>
                <w:sz w:val="24"/>
                <w:szCs w:val="24"/>
                <w:lang w:val="kk-KZ"/>
              </w:rPr>
              <w:t>.</w:t>
            </w:r>
          </w:p>
        </w:tc>
        <w:tc>
          <w:tcPr>
            <w:tcW w:w="5245" w:type="dxa"/>
            <w:vMerge w:val="restart"/>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r w:rsidRPr="00CB273C">
              <w:rPr>
                <w:noProof/>
                <w:color w:val="000000"/>
                <w:szCs w:val="24"/>
                <w:lang w:val="kk-KZ" w:eastAsia="en-US"/>
              </w:rPr>
              <w:t>Подготовка предложений к перечню приоритетных республиканских бюджетных инвестиций к постановлению о реализации закона о республиканском бюджете на соответствующий период и внесение в них изменений и дополнений  по курируемым государственным органам.</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val="restart"/>
          </w:tcPr>
          <w:p w:rsidR="00C4544F" w:rsidRPr="00CB273C" w:rsidRDefault="00C4544F" w:rsidP="00C4544F">
            <w:pPr>
              <w:jc w:val="center"/>
              <w:rPr>
                <w:rFonts w:ascii="Times New Roman" w:hAnsi="Times New Roman"/>
              </w:rPr>
            </w:pPr>
            <w:r w:rsidRPr="00CB273C">
              <w:rPr>
                <w:rFonts w:ascii="Times New Roman" w:hAnsi="Times New Roman"/>
                <w:sz w:val="24"/>
                <w:szCs w:val="24"/>
              </w:rPr>
              <w:t>Ежеквартально</w:t>
            </w:r>
          </w:p>
        </w:tc>
        <w:tc>
          <w:tcPr>
            <w:tcW w:w="2835" w:type="dxa"/>
            <w:vMerge w:val="restart"/>
          </w:tcPr>
          <w:p w:rsidR="00C4544F" w:rsidRPr="00CB273C" w:rsidRDefault="004076C2" w:rsidP="00C4544F">
            <w:pPr>
              <w:rPr>
                <w:rFonts w:ascii="Times New Roman" w:hAnsi="Times New Roman"/>
                <w:sz w:val="24"/>
                <w:szCs w:val="24"/>
              </w:rPr>
            </w:pPr>
            <w:r w:rsidRPr="00CB273C">
              <w:rPr>
                <w:rFonts w:ascii="Times New Roman" w:hAnsi="Times New Roman"/>
                <w:noProof/>
                <w:color w:val="000000"/>
                <w:sz w:val="24"/>
                <w:szCs w:val="24"/>
                <w:lang w:val="kk-KZ"/>
              </w:rPr>
              <w:t>Подготовка предложений к перечню приоритетных республиканских бюджетных инвестиций</w:t>
            </w:r>
          </w:p>
        </w:tc>
        <w:tc>
          <w:tcPr>
            <w:tcW w:w="1134"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trike/>
                <w:sz w:val="24"/>
                <w:szCs w:val="24"/>
                <w:lang w:val="kk-KZ"/>
              </w:rPr>
            </w:pPr>
            <w:r w:rsidRPr="00CB273C">
              <w:rPr>
                <w:rFonts w:ascii="Times New Roman" w:hAnsi="Times New Roman"/>
                <w:sz w:val="24"/>
                <w:szCs w:val="24"/>
                <w:lang w:val="kk-KZ"/>
              </w:rPr>
              <w:t>ДБСС</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noProof/>
                <w:color w:val="000000"/>
                <w:sz w:val="24"/>
                <w:szCs w:val="24"/>
                <w:lang w:val="kk-KZ"/>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noProof/>
                <w:color w:val="000000"/>
                <w:sz w:val="24"/>
                <w:szCs w:val="24"/>
                <w:lang w:val="kk-KZ"/>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noProof/>
                <w:color w:val="000000"/>
                <w:sz w:val="24"/>
                <w:szCs w:val="24"/>
                <w:lang w:val="kk-KZ"/>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1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spacing w:before="0" w:beforeAutospacing="0" w:after="0" w:afterAutospacing="0"/>
              <w:jc w:val="both"/>
              <w:rPr>
                <w:noProof/>
                <w:color w:val="000000"/>
                <w:szCs w:val="24"/>
                <w:lang w:val="kk-KZ"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sz w:val="24"/>
                <w:szCs w:val="24"/>
              </w:rPr>
            </w:pPr>
          </w:p>
        </w:tc>
        <w:tc>
          <w:tcPr>
            <w:tcW w:w="2835" w:type="dxa"/>
            <w:vMerge/>
          </w:tcPr>
          <w:p w:rsidR="00C4544F" w:rsidRPr="00CB273C" w:rsidRDefault="00C4544F" w:rsidP="00C4544F">
            <w:pPr>
              <w:rPr>
                <w:rFonts w:ascii="Times New Roman" w:hAnsi="Times New Roman"/>
                <w:noProof/>
                <w:color w:val="000000"/>
                <w:sz w:val="24"/>
                <w:szCs w:val="24"/>
                <w:lang w:val="kk-KZ"/>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83"/>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5</w:t>
            </w:r>
            <w:r w:rsidRPr="00CB273C">
              <w:rPr>
                <w:rFonts w:ascii="Times New Roman" w:hAnsi="Times New Roman"/>
                <w:sz w:val="24"/>
                <w:szCs w:val="24"/>
                <w:lang w:val="kk-KZ"/>
              </w:rPr>
              <w:t>.</w:t>
            </w:r>
          </w:p>
          <w:p w:rsidR="00C4544F" w:rsidRPr="00CB273C" w:rsidRDefault="00C4544F" w:rsidP="00C4544F">
            <w:pPr>
              <w:keepNext/>
              <w:widowControl w:val="0"/>
              <w:jc w:val="center"/>
              <w:rPr>
                <w:rFonts w:ascii="Times New Roman" w:hAnsi="Times New Roman"/>
                <w:sz w:val="24"/>
                <w:szCs w:val="24"/>
                <w:lang w:val="kk-KZ"/>
              </w:rPr>
            </w:pPr>
          </w:p>
        </w:tc>
        <w:tc>
          <w:tcPr>
            <w:tcW w:w="5245" w:type="dxa"/>
            <w:vMerge w:val="restart"/>
          </w:tcPr>
          <w:p w:rsidR="00C4544F" w:rsidRPr="00CB273C" w:rsidRDefault="00C4544F" w:rsidP="00C4544F">
            <w:pPr>
              <w:pStyle w:val="a5"/>
              <w:tabs>
                <w:tab w:val="left" w:pos="426"/>
              </w:tabs>
              <w:jc w:val="both"/>
              <w:rPr>
                <w:szCs w:val="24"/>
                <w:lang w:eastAsia="en-US"/>
              </w:rPr>
            </w:pPr>
            <w:r w:rsidRPr="00CB273C">
              <w:rPr>
                <w:szCs w:val="24"/>
                <w:lang w:eastAsia="en-US"/>
              </w:rPr>
              <w:t xml:space="preserve">Мониторинг соответствия объемов расходов  АРБП (администратор республиканских бюджетных программ) на соответствие Стратегическим планам государственных органов </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val="restart"/>
          </w:tcPr>
          <w:p w:rsidR="00C4544F" w:rsidRPr="00CB273C" w:rsidRDefault="00C4544F" w:rsidP="00C4544F">
            <w:pPr>
              <w:jc w:val="center"/>
              <w:rPr>
                <w:rFonts w:ascii="Times New Roman" w:hAnsi="Times New Roman"/>
              </w:rPr>
            </w:pPr>
            <w:r w:rsidRPr="00CB273C">
              <w:rPr>
                <w:rFonts w:ascii="Times New Roman" w:hAnsi="Times New Roman"/>
              </w:rPr>
              <w:t>Ежеквартально</w:t>
            </w:r>
          </w:p>
          <w:p w:rsidR="00C4544F" w:rsidRPr="00CB273C" w:rsidRDefault="00C4544F" w:rsidP="00C4544F">
            <w:pPr>
              <w:jc w:val="center"/>
              <w:rPr>
                <w:rFonts w:ascii="Times New Roman" w:hAnsi="Times New Roman"/>
              </w:rPr>
            </w:pPr>
            <w:r w:rsidRPr="00CB273C">
              <w:rPr>
                <w:rFonts w:ascii="Times New Roman" w:hAnsi="Times New Roman"/>
              </w:rPr>
              <w:t>(по итогам уточнения, формирования РБ)</w:t>
            </w:r>
          </w:p>
        </w:tc>
        <w:tc>
          <w:tcPr>
            <w:tcW w:w="2835" w:type="dxa"/>
            <w:vMerge w:val="restart"/>
          </w:tcPr>
          <w:p w:rsidR="00C90EF3" w:rsidRPr="00315ABA" w:rsidRDefault="00C90EF3" w:rsidP="00C90EF3">
            <w:pPr>
              <w:rPr>
                <w:rFonts w:ascii="Times New Roman" w:hAnsi="Times New Roman"/>
                <w:sz w:val="24"/>
                <w:szCs w:val="24"/>
              </w:rPr>
            </w:pPr>
            <w:r w:rsidRPr="00315ABA">
              <w:rPr>
                <w:rFonts w:ascii="Times New Roman" w:hAnsi="Times New Roman"/>
                <w:sz w:val="24"/>
                <w:szCs w:val="24"/>
              </w:rPr>
              <w:t xml:space="preserve">Информация </w:t>
            </w:r>
          </w:p>
          <w:p w:rsidR="00C4544F" w:rsidRPr="00C90EF3" w:rsidRDefault="00C90EF3" w:rsidP="00C90EF3">
            <w:pPr>
              <w:rPr>
                <w:rFonts w:ascii="Times New Roman" w:hAnsi="Times New Roman"/>
              </w:rPr>
            </w:pPr>
            <w:r w:rsidRPr="00315ABA">
              <w:rPr>
                <w:rFonts w:ascii="Times New Roman" w:hAnsi="Times New Roman"/>
                <w:sz w:val="24"/>
                <w:szCs w:val="24"/>
              </w:rPr>
              <w:t xml:space="preserve"> % соответствия</w:t>
            </w:r>
            <w:r w:rsidRPr="00315ABA">
              <w:rPr>
                <w:rFonts w:ascii="Times New Roman" w:hAnsi="Times New Roman"/>
              </w:rPr>
              <w:t xml:space="preserve"> объемов расходов АРБП к показателям Стратегических планов государственных органов</w:t>
            </w:r>
          </w:p>
        </w:tc>
        <w:tc>
          <w:tcPr>
            <w:tcW w:w="1134" w:type="dxa"/>
            <w:vMerge w:val="restart"/>
          </w:tcPr>
          <w:p w:rsidR="00C4544F" w:rsidRPr="00CB273C" w:rsidRDefault="00C4544F" w:rsidP="00C4544F">
            <w:pPr>
              <w:jc w:val="center"/>
            </w:pPr>
            <w:r w:rsidRPr="00CB273C">
              <w:rPr>
                <w:rFonts w:ascii="Times New Roman" w:hAnsi="Times New Roman"/>
                <w:sz w:val="24"/>
                <w:szCs w:val="24"/>
                <w:lang w:val="kk-KZ"/>
              </w:rPr>
              <w:t>100%</w:t>
            </w:r>
          </w:p>
        </w:tc>
      </w:tr>
      <w:tr w:rsidR="00C4544F" w:rsidRPr="00CB273C" w:rsidTr="00901282">
        <w:trPr>
          <w:trHeight w:val="28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szCs w:val="24"/>
                <w:lang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ДБСС </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8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szCs w:val="24"/>
                <w:lang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8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szCs w:val="24"/>
                <w:lang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8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pStyle w:val="a5"/>
              <w:tabs>
                <w:tab w:val="left" w:pos="426"/>
              </w:tabs>
              <w:jc w:val="both"/>
              <w:rPr>
                <w:szCs w:val="24"/>
                <w:lang w:eastAsia="en-US"/>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6</w:t>
            </w:r>
            <w:r w:rsidRPr="00CB273C">
              <w:rPr>
                <w:rFonts w:ascii="Times New Roman" w:hAnsi="Times New Roman"/>
                <w:sz w:val="24"/>
                <w:szCs w:val="24"/>
                <w:lang w:val="kk-KZ"/>
              </w:rPr>
              <w:t>.</w:t>
            </w:r>
          </w:p>
          <w:p w:rsidR="00C4544F" w:rsidRPr="00CB273C" w:rsidRDefault="00C4544F" w:rsidP="00C4544F">
            <w:pPr>
              <w:keepNext/>
              <w:widowControl w:val="0"/>
              <w:jc w:val="center"/>
              <w:rPr>
                <w:rFonts w:ascii="Times New Roman" w:hAnsi="Times New Roman"/>
                <w:sz w:val="24"/>
                <w:szCs w:val="24"/>
                <w:lang w:val="kk-KZ"/>
              </w:rPr>
            </w:pPr>
          </w:p>
        </w:tc>
        <w:tc>
          <w:tcPr>
            <w:tcW w:w="5245" w:type="dxa"/>
          </w:tcPr>
          <w:p w:rsidR="00C4544F" w:rsidRPr="00CB273C" w:rsidRDefault="00C4544F" w:rsidP="00C4544F">
            <w:pPr>
              <w:keepLines/>
              <w:spacing w:line="235" w:lineRule="auto"/>
              <w:rPr>
                <w:rFonts w:ascii="Times New Roman" w:hAnsi="Times New Roman"/>
                <w:sz w:val="24"/>
                <w:szCs w:val="24"/>
              </w:rPr>
            </w:pPr>
            <w:r w:rsidRPr="00CB273C">
              <w:rPr>
                <w:rFonts w:ascii="Times New Roman" w:hAnsi="Times New Roman"/>
                <w:sz w:val="24"/>
                <w:szCs w:val="24"/>
              </w:rPr>
              <w:t xml:space="preserve">Разработка нормативных правовых актов в области </w:t>
            </w:r>
            <w:r w:rsidRPr="00CB273C">
              <w:rPr>
                <w:rFonts w:ascii="Times New Roman" w:hAnsi="Times New Roman"/>
                <w:sz w:val="24"/>
                <w:szCs w:val="24"/>
                <w:lang w:val="kk-KZ"/>
              </w:rPr>
              <w:t xml:space="preserve">планирования </w:t>
            </w:r>
            <w:r w:rsidRPr="00CB273C">
              <w:rPr>
                <w:rFonts w:ascii="Times New Roman" w:hAnsi="Times New Roman"/>
                <w:sz w:val="24"/>
                <w:szCs w:val="24"/>
              </w:rPr>
              <w:t>бюджета.</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ДБЗ</w:t>
            </w: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По мере необходимости</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НПА</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(количество утвержденных НПА к общему количеству разработанных НПА*100%)</w:t>
            </w:r>
          </w:p>
        </w:tc>
        <w:tc>
          <w:tcPr>
            <w:tcW w:w="1134" w:type="dxa"/>
          </w:tcPr>
          <w:p w:rsidR="00C4544F" w:rsidRPr="00CB273C" w:rsidRDefault="00C4544F" w:rsidP="00C4544F">
            <w:pPr>
              <w:jc w:val="center"/>
            </w:pPr>
            <w:r w:rsidRPr="00CB273C">
              <w:rPr>
                <w:rFonts w:ascii="Times New Roman" w:hAnsi="Times New Roman"/>
                <w:sz w:val="24"/>
                <w:szCs w:val="24"/>
                <w:lang w:val="kk-KZ"/>
              </w:rPr>
              <w:t>100%</w:t>
            </w:r>
          </w:p>
        </w:tc>
      </w:tr>
      <w:tr w:rsidR="00C4544F" w:rsidRPr="00CB273C" w:rsidTr="00901282">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6</w:t>
            </w:r>
            <w:r>
              <w:rPr>
                <w:rFonts w:ascii="Times New Roman" w:hAnsi="Times New Roman"/>
                <w:sz w:val="24"/>
                <w:szCs w:val="24"/>
                <w:lang w:val="kk-KZ"/>
              </w:rPr>
              <w:t>7.</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Разработка проектов законов о республиканском бюджете на соответствующий плановый период, постановления о реализации Закона о республиканском бюджете, внесение изменений и дополнений в них</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ДБП</w:t>
            </w:r>
          </w:p>
        </w:tc>
        <w:tc>
          <w:tcPr>
            <w:tcW w:w="2126" w:type="dxa"/>
          </w:tcPr>
          <w:p w:rsidR="00C4544F" w:rsidRPr="00CB273C" w:rsidRDefault="00C4544F" w:rsidP="00C4544F">
            <w:pPr>
              <w:jc w:val="center"/>
              <w:rPr>
                <w:rFonts w:ascii="Times New Roman" w:hAnsi="Times New Roman"/>
              </w:rPr>
            </w:pPr>
            <w:r w:rsidRPr="00CB273C">
              <w:rPr>
                <w:rFonts w:ascii="Times New Roman" w:hAnsi="Times New Roman"/>
              </w:rPr>
              <w:t>Ежеквартально</w:t>
            </w:r>
          </w:p>
          <w:p w:rsidR="00C4544F" w:rsidRPr="00CB273C" w:rsidRDefault="00C4544F" w:rsidP="00C4544F">
            <w:pPr>
              <w:jc w:val="center"/>
              <w:rPr>
                <w:rFonts w:ascii="Times New Roman" w:hAnsi="Times New Roman"/>
                <w:sz w:val="24"/>
                <w:szCs w:val="24"/>
              </w:rPr>
            </w:pPr>
            <w:r w:rsidRPr="00CB273C">
              <w:rPr>
                <w:rFonts w:ascii="Times New Roman" w:hAnsi="Times New Roman"/>
              </w:rPr>
              <w:t>(по итогам уточнения, формирования РБ)</w:t>
            </w:r>
          </w:p>
        </w:tc>
        <w:tc>
          <w:tcPr>
            <w:tcW w:w="283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(количество утвержденных НПА к общему количеству разработанных НПА*100%)</w:t>
            </w:r>
          </w:p>
        </w:tc>
        <w:tc>
          <w:tcPr>
            <w:tcW w:w="1134" w:type="dxa"/>
          </w:tcPr>
          <w:p w:rsidR="00C4544F" w:rsidRPr="00CB273C" w:rsidRDefault="00C4544F" w:rsidP="00C4544F">
            <w:pPr>
              <w:jc w:val="center"/>
            </w:pPr>
            <w:r w:rsidRPr="00CB273C">
              <w:rPr>
                <w:rFonts w:ascii="Times New Roman" w:hAnsi="Times New Roman"/>
                <w:sz w:val="24"/>
                <w:szCs w:val="24"/>
                <w:lang w:val="kk-KZ"/>
              </w:rPr>
              <w:t>100%</w:t>
            </w:r>
          </w:p>
        </w:tc>
      </w:tr>
      <w:tr w:rsidR="00C4544F" w:rsidRPr="00CB273C" w:rsidTr="00901282">
        <w:trPr>
          <w:trHeight w:val="158"/>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p>
          <w:p w:rsidR="00C4544F" w:rsidRPr="00CB273C" w:rsidRDefault="00C4544F" w:rsidP="00C4544F">
            <w:pPr>
              <w:keepNext/>
              <w:widowControl w:val="0"/>
              <w:jc w:val="center"/>
              <w:rPr>
                <w:rFonts w:ascii="Times New Roman" w:hAnsi="Times New Roman"/>
                <w:sz w:val="24"/>
                <w:szCs w:val="24"/>
                <w:lang w:val="kk-KZ"/>
              </w:rPr>
            </w:pPr>
            <w:r>
              <w:rPr>
                <w:rFonts w:ascii="Times New Roman" w:hAnsi="Times New Roman"/>
                <w:sz w:val="24"/>
                <w:szCs w:val="24"/>
                <w:lang w:val="kk-KZ"/>
              </w:rPr>
              <w:t>68</w:t>
            </w:r>
            <w:r w:rsidRPr="00CB273C">
              <w:rPr>
                <w:rFonts w:ascii="Times New Roman" w:hAnsi="Times New Roman"/>
                <w:sz w:val="24"/>
                <w:szCs w:val="24"/>
                <w:lang w:val="kk-KZ"/>
              </w:rPr>
              <w:t>.</w:t>
            </w:r>
          </w:p>
        </w:tc>
        <w:tc>
          <w:tcPr>
            <w:tcW w:w="5245" w:type="dxa"/>
            <w:vMerge w:val="restart"/>
          </w:tcPr>
          <w:p w:rsidR="00C4544F" w:rsidRPr="00CB273C" w:rsidRDefault="00C4544F" w:rsidP="00C4544F">
            <w:pPr>
              <w:rPr>
                <w:rFonts w:ascii="Times New Roman" w:hAnsi="Times New Roman"/>
                <w:color w:val="000000"/>
                <w:sz w:val="24"/>
                <w:szCs w:val="24"/>
              </w:rPr>
            </w:pPr>
            <w:r w:rsidRPr="00CB273C">
              <w:rPr>
                <w:rFonts w:ascii="Times New Roman" w:hAnsi="Times New Roman"/>
                <w:noProof/>
                <w:color w:val="000000"/>
                <w:sz w:val="24"/>
                <w:szCs w:val="24"/>
                <w:lang w:val="kk-KZ"/>
              </w:rPr>
              <w:t xml:space="preserve">Подготовка предложений к </w:t>
            </w:r>
            <w:r w:rsidRPr="00CB273C">
              <w:rPr>
                <w:rFonts w:ascii="Times New Roman" w:hAnsi="Times New Roman"/>
                <w:color w:val="000000"/>
                <w:sz w:val="24"/>
                <w:szCs w:val="24"/>
              </w:rPr>
              <w:t xml:space="preserve">проектам законов о республиканском бюджете на соответствующий плановый период, постановления о реализации Закона о республиканском бюджете, внесение изменений и дополнений в них </w:t>
            </w:r>
            <w:r w:rsidRPr="00CB273C">
              <w:rPr>
                <w:rFonts w:ascii="Times New Roman" w:hAnsi="Times New Roman"/>
                <w:noProof/>
                <w:color w:val="000000"/>
                <w:sz w:val="24"/>
                <w:szCs w:val="24"/>
                <w:lang w:val="kk-KZ"/>
              </w:rPr>
              <w:t xml:space="preserve"> по курируемым государственным органам.</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rPr>
              <w:t>ДБП</w:t>
            </w:r>
          </w:p>
        </w:tc>
        <w:tc>
          <w:tcPr>
            <w:tcW w:w="2126" w:type="dxa"/>
            <w:vMerge w:val="restart"/>
          </w:tcPr>
          <w:p w:rsidR="00C4544F" w:rsidRPr="00CB273C" w:rsidRDefault="00C4544F" w:rsidP="00C4544F">
            <w:pPr>
              <w:jc w:val="center"/>
              <w:rPr>
                <w:rFonts w:ascii="Times New Roman" w:hAnsi="Times New Roman"/>
              </w:rPr>
            </w:pPr>
            <w:r w:rsidRPr="00CB273C">
              <w:rPr>
                <w:rFonts w:ascii="Times New Roman" w:hAnsi="Times New Roman"/>
              </w:rPr>
              <w:t>Ежеквартально</w:t>
            </w:r>
          </w:p>
          <w:p w:rsidR="00C4544F" w:rsidRPr="00CB273C" w:rsidRDefault="00C4544F" w:rsidP="00C4544F">
            <w:pPr>
              <w:jc w:val="center"/>
              <w:rPr>
                <w:rFonts w:ascii="Times New Roman" w:hAnsi="Times New Roman"/>
                <w:lang w:val="kk-KZ"/>
              </w:rPr>
            </w:pPr>
            <w:r w:rsidRPr="00CB273C">
              <w:rPr>
                <w:rFonts w:ascii="Times New Roman" w:hAnsi="Times New Roman"/>
              </w:rPr>
              <w:t>(по итогам уточнения, формирования РБ)</w:t>
            </w:r>
          </w:p>
        </w:tc>
        <w:tc>
          <w:tcPr>
            <w:tcW w:w="2835" w:type="dxa"/>
            <w:vMerge w:val="restart"/>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Подготовка </w:t>
            </w:r>
            <w:r w:rsidRPr="00CB273C">
              <w:rPr>
                <w:rFonts w:ascii="Times New Roman" w:hAnsi="Times New Roman"/>
                <w:noProof/>
                <w:color w:val="000000"/>
                <w:sz w:val="24"/>
                <w:szCs w:val="24"/>
                <w:lang w:val="kk-KZ"/>
              </w:rPr>
              <w:t xml:space="preserve">предложений к </w:t>
            </w:r>
            <w:r w:rsidRPr="00CB273C">
              <w:rPr>
                <w:rFonts w:ascii="Times New Roman" w:hAnsi="Times New Roman"/>
                <w:color w:val="000000"/>
                <w:sz w:val="24"/>
                <w:szCs w:val="24"/>
              </w:rPr>
              <w:t>проектам законов о республиканском бюджете на соответствующий плановый период</w:t>
            </w:r>
          </w:p>
        </w:tc>
        <w:tc>
          <w:tcPr>
            <w:tcW w:w="1134" w:type="dxa"/>
            <w:vMerge w:val="restart"/>
          </w:tcPr>
          <w:p w:rsidR="00C4544F" w:rsidRPr="00CB273C" w:rsidRDefault="00C4544F" w:rsidP="00C4544F">
            <w:pPr>
              <w:jc w:val="center"/>
            </w:pPr>
            <w:r w:rsidRPr="00CB273C">
              <w:rPr>
                <w:rFonts w:ascii="Times New Roman" w:hAnsi="Times New Roman"/>
                <w:sz w:val="24"/>
                <w:szCs w:val="24"/>
                <w:lang w:val="kk-KZ"/>
              </w:rPr>
              <w:t>100%</w:t>
            </w:r>
          </w:p>
        </w:tc>
      </w:tr>
      <w:tr w:rsidR="00C4544F" w:rsidRPr="00CB273C" w:rsidTr="00901282">
        <w:trPr>
          <w:trHeight w:val="158"/>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ДБСС </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trike/>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32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94"/>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r>
              <w:rPr>
                <w:rFonts w:ascii="Times New Roman" w:hAnsi="Times New Roman"/>
                <w:sz w:val="24"/>
                <w:szCs w:val="24"/>
                <w:lang w:val="kk-KZ"/>
              </w:rPr>
              <w:lastRenderedPageBreak/>
              <w:t>69.</w:t>
            </w:r>
          </w:p>
        </w:tc>
        <w:tc>
          <w:tcPr>
            <w:tcW w:w="5245" w:type="dxa"/>
            <w:vMerge w:val="restart"/>
          </w:tcPr>
          <w:p w:rsidR="00C4544F" w:rsidRPr="00CB273C" w:rsidRDefault="00C4544F" w:rsidP="00C4544F">
            <w:pPr>
              <w:rPr>
                <w:rFonts w:ascii="Times New Roman" w:hAnsi="Times New Roman"/>
                <w:noProof/>
                <w:color w:val="000000"/>
                <w:sz w:val="24"/>
                <w:szCs w:val="24"/>
                <w:lang w:val="kk-KZ"/>
              </w:rPr>
            </w:pPr>
            <w:r w:rsidRPr="00CB273C">
              <w:rPr>
                <w:rFonts w:ascii="Times New Roman" w:hAnsi="Times New Roman"/>
                <w:noProof/>
                <w:color w:val="000000"/>
                <w:sz w:val="24"/>
                <w:szCs w:val="24"/>
                <w:lang w:val="kk-KZ"/>
              </w:rPr>
              <w:t>Проведение мониторинга аналитических отчетов  АБП об исполнении республиканского бюджета за 2015 год.</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val="restart"/>
          </w:tcPr>
          <w:p w:rsidR="00C4544F" w:rsidRPr="00CB273C" w:rsidRDefault="00C4544F" w:rsidP="00C4544F">
            <w:pPr>
              <w:jc w:val="center"/>
              <w:rPr>
                <w:rFonts w:ascii="Times New Roman" w:hAnsi="Times New Roman"/>
              </w:rPr>
            </w:pPr>
            <w:r w:rsidRPr="00CB273C">
              <w:rPr>
                <w:rFonts w:ascii="Times New Roman" w:hAnsi="Times New Roman"/>
              </w:rPr>
              <w:t>Ежегодно</w:t>
            </w:r>
          </w:p>
        </w:tc>
        <w:tc>
          <w:tcPr>
            <w:tcW w:w="2835" w:type="dxa"/>
            <w:vMerge w:val="restart"/>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Аналитический отчет по 12 АБП в ДОС</w:t>
            </w:r>
          </w:p>
        </w:tc>
        <w:tc>
          <w:tcPr>
            <w:tcW w:w="1134" w:type="dxa"/>
            <w:vMerge w:val="restart"/>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1</w:t>
            </w:r>
          </w:p>
        </w:tc>
      </w:tr>
      <w:tr w:rsidR="00C4544F" w:rsidRPr="00CB273C" w:rsidTr="00901282">
        <w:trPr>
          <w:trHeight w:val="19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ДБСС </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9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trike/>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9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rPr>
          <w:trHeight w:val="193"/>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rPr>
                <w:rFonts w:ascii="Times New Roman" w:hAnsi="Times New Roman"/>
                <w:noProof/>
                <w:color w:val="000000"/>
                <w:sz w:val="24"/>
                <w:szCs w:val="24"/>
                <w:lang w:val="kk-KZ"/>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jc w:val="center"/>
              <w:rPr>
                <w:rFonts w:ascii="Times New Roman" w:hAnsi="Times New Roman"/>
              </w:rPr>
            </w:pPr>
          </w:p>
        </w:tc>
        <w:tc>
          <w:tcPr>
            <w:tcW w:w="2835" w:type="dxa"/>
            <w:vMerge/>
          </w:tcPr>
          <w:p w:rsidR="00C4544F" w:rsidRPr="00CB273C" w:rsidRDefault="00C4544F" w:rsidP="00C4544F">
            <w:pPr>
              <w:rPr>
                <w:rFonts w:ascii="Times New Roman" w:hAnsi="Times New Roman"/>
                <w:sz w:val="24"/>
                <w:szCs w:val="24"/>
              </w:rPr>
            </w:pPr>
          </w:p>
        </w:tc>
        <w:tc>
          <w:tcPr>
            <w:tcW w:w="1134" w:type="dxa"/>
            <w:vMerge/>
          </w:tcPr>
          <w:p w:rsidR="00C4544F" w:rsidRPr="00CB273C" w:rsidRDefault="00C4544F" w:rsidP="00C4544F">
            <w:pPr>
              <w:jc w:val="center"/>
              <w:rPr>
                <w:rFonts w:ascii="Times New Roman" w:hAnsi="Times New Roman"/>
                <w:sz w:val="24"/>
                <w:szCs w:val="24"/>
                <w:lang w:val="kk-KZ"/>
              </w:rPr>
            </w:pPr>
          </w:p>
        </w:tc>
      </w:tr>
      <w:tr w:rsidR="00C4544F" w:rsidRPr="00CB273C" w:rsidTr="00901282">
        <w:tc>
          <w:tcPr>
            <w:tcW w:w="704" w:type="dxa"/>
            <w:shd w:val="clear" w:color="auto" w:fill="auto"/>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7</w:t>
            </w:r>
            <w:r>
              <w:rPr>
                <w:rFonts w:ascii="Times New Roman" w:hAnsi="Times New Roman"/>
                <w:sz w:val="24"/>
                <w:szCs w:val="24"/>
                <w:lang w:val="kk-KZ"/>
              </w:rPr>
              <w:t>0</w:t>
            </w:r>
            <w:r w:rsidRPr="00CB273C">
              <w:rPr>
                <w:rFonts w:ascii="Times New Roman" w:hAnsi="Times New Roman"/>
                <w:sz w:val="24"/>
                <w:szCs w:val="24"/>
                <w:lang w:val="kk-KZ"/>
              </w:rPr>
              <w:t>.</w:t>
            </w:r>
          </w:p>
        </w:tc>
        <w:tc>
          <w:tcPr>
            <w:tcW w:w="5245" w:type="dxa"/>
            <w:shd w:val="clear" w:color="auto" w:fill="auto"/>
          </w:tcPr>
          <w:p w:rsidR="00C4544F" w:rsidRPr="00CB273C" w:rsidRDefault="00C4544F" w:rsidP="00C4544F">
            <w:pPr>
              <w:rPr>
                <w:rFonts w:ascii="Times New Roman" w:hAnsi="Times New Roman"/>
                <w:color w:val="000000"/>
                <w:sz w:val="24"/>
                <w:szCs w:val="24"/>
              </w:rPr>
            </w:pPr>
            <w:r w:rsidRPr="00CB273C">
              <w:rPr>
                <w:rFonts w:ascii="Times New Roman" w:hAnsi="Times New Roman"/>
                <w:color w:val="000000"/>
                <w:sz w:val="24"/>
                <w:szCs w:val="24"/>
              </w:rPr>
              <w:t>Внесение изменений и дополнений в Единую бюджетную классификацию Республики Казахстан, в порядок ее составления, в структуру специфики экономической классификации расходов бюджета</w:t>
            </w:r>
          </w:p>
        </w:tc>
        <w:tc>
          <w:tcPr>
            <w:tcW w:w="992" w:type="dxa"/>
            <w:shd w:val="clear" w:color="auto" w:fill="auto"/>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shd w:val="clear" w:color="auto" w:fill="auto"/>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ДБЗ</w:t>
            </w:r>
          </w:p>
        </w:tc>
        <w:tc>
          <w:tcPr>
            <w:tcW w:w="2126" w:type="dxa"/>
            <w:shd w:val="clear" w:color="auto" w:fill="auto"/>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По мере необходимости</w:t>
            </w:r>
          </w:p>
        </w:tc>
        <w:tc>
          <w:tcPr>
            <w:tcW w:w="2835" w:type="dxa"/>
            <w:shd w:val="clear" w:color="auto" w:fill="auto"/>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 xml:space="preserve">НПА </w:t>
            </w:r>
          </w:p>
          <w:p w:rsidR="00C4544F" w:rsidRPr="00CB273C" w:rsidRDefault="00C4544F" w:rsidP="00C4544F">
            <w:pPr>
              <w:rPr>
                <w:rFonts w:ascii="Times New Roman" w:hAnsi="Times New Roman"/>
                <w:sz w:val="24"/>
                <w:szCs w:val="24"/>
              </w:rPr>
            </w:pPr>
            <w:r w:rsidRPr="00CB273C">
              <w:rPr>
                <w:rFonts w:ascii="Times New Roman" w:hAnsi="Times New Roman"/>
                <w:sz w:val="24"/>
                <w:szCs w:val="24"/>
              </w:rPr>
              <w:t>(количество утвержденных НПА к общему количеству разработанных НПА*100%)</w:t>
            </w:r>
          </w:p>
        </w:tc>
        <w:tc>
          <w:tcPr>
            <w:tcW w:w="1134" w:type="dxa"/>
            <w:shd w:val="clear" w:color="auto" w:fill="auto"/>
          </w:tcPr>
          <w:p w:rsidR="00C4544F" w:rsidRPr="00CB273C" w:rsidRDefault="00C4544F" w:rsidP="00C4544F">
            <w:pPr>
              <w:jc w:val="center"/>
            </w:pPr>
            <w:r w:rsidRPr="00CB273C">
              <w:rPr>
                <w:rFonts w:ascii="Times New Roman" w:hAnsi="Times New Roman"/>
                <w:sz w:val="24"/>
                <w:szCs w:val="24"/>
              </w:rPr>
              <w:t>100%</w:t>
            </w:r>
          </w:p>
        </w:tc>
      </w:tr>
      <w:tr w:rsidR="00C4544F" w:rsidRPr="00CB273C" w:rsidTr="00901282">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7</w:t>
            </w:r>
            <w:r>
              <w:rPr>
                <w:rFonts w:ascii="Times New Roman" w:hAnsi="Times New Roman"/>
                <w:sz w:val="24"/>
                <w:szCs w:val="24"/>
                <w:lang w:val="kk-KZ"/>
              </w:rPr>
              <w:t>1</w:t>
            </w:r>
            <w:r w:rsidRPr="00CB273C">
              <w:rPr>
                <w:rFonts w:ascii="Times New Roman" w:hAnsi="Times New Roman"/>
                <w:sz w:val="24"/>
                <w:szCs w:val="24"/>
                <w:lang w:val="kk-KZ"/>
              </w:rPr>
              <w:t>.</w:t>
            </w:r>
          </w:p>
          <w:p w:rsidR="00C4544F" w:rsidRPr="00CB273C" w:rsidRDefault="00C4544F" w:rsidP="00C4544F">
            <w:pPr>
              <w:keepNext/>
              <w:widowControl w:val="0"/>
              <w:jc w:val="center"/>
              <w:rPr>
                <w:rFonts w:ascii="Times New Roman" w:hAnsi="Times New Roman"/>
                <w:sz w:val="24"/>
                <w:szCs w:val="24"/>
                <w:lang w:val="kk-KZ"/>
              </w:rPr>
            </w:pPr>
          </w:p>
        </w:tc>
        <w:tc>
          <w:tcPr>
            <w:tcW w:w="5245" w:type="dxa"/>
          </w:tcPr>
          <w:p w:rsidR="00C4544F" w:rsidRPr="00CB273C" w:rsidRDefault="00C4544F" w:rsidP="00C4544F">
            <w:pPr>
              <w:rPr>
                <w:rFonts w:ascii="Times New Roman" w:hAnsi="Times New Roman"/>
                <w:color w:val="000000"/>
                <w:sz w:val="24"/>
                <w:szCs w:val="24"/>
              </w:rPr>
            </w:pPr>
            <w:r w:rsidRPr="00CB273C">
              <w:rPr>
                <w:rFonts w:ascii="Times New Roman" w:hAnsi="Times New Roman"/>
                <w:color w:val="000000"/>
                <w:sz w:val="24"/>
                <w:szCs w:val="24"/>
              </w:rPr>
              <w:t>Подготовка и проведение заседаний Республиканской бюджетной комиссии</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ДБП</w:t>
            </w:r>
          </w:p>
        </w:tc>
        <w:tc>
          <w:tcPr>
            <w:tcW w:w="2126"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C4544F" w:rsidRPr="00CB273C" w:rsidRDefault="00C4544F" w:rsidP="00C4544F">
            <w:pPr>
              <w:rPr>
                <w:rFonts w:ascii="Times New Roman" w:hAnsi="Times New Roman"/>
                <w:color w:val="000000"/>
                <w:sz w:val="24"/>
                <w:szCs w:val="24"/>
              </w:rPr>
            </w:pPr>
            <w:r w:rsidRPr="00CB273C">
              <w:rPr>
                <w:rFonts w:ascii="Times New Roman" w:hAnsi="Times New Roman"/>
                <w:sz w:val="24"/>
                <w:szCs w:val="24"/>
              </w:rPr>
              <w:t xml:space="preserve">Информация </w:t>
            </w:r>
            <w:r w:rsidRPr="00CB273C">
              <w:rPr>
                <w:rFonts w:ascii="Times New Roman" w:hAnsi="Times New Roman"/>
                <w:color w:val="000000"/>
                <w:sz w:val="24"/>
                <w:szCs w:val="24"/>
              </w:rPr>
              <w:t>к заседанию Республиканской бюджетной комиссии</w:t>
            </w:r>
          </w:p>
          <w:p w:rsidR="00C4544F" w:rsidRPr="00CB273C" w:rsidRDefault="00C4544F" w:rsidP="00C4544F">
            <w:pPr>
              <w:rPr>
                <w:rFonts w:ascii="Times New Roman" w:hAnsi="Times New Roman"/>
                <w:sz w:val="24"/>
                <w:szCs w:val="24"/>
              </w:rPr>
            </w:pPr>
            <w:r w:rsidRPr="00CB273C">
              <w:rPr>
                <w:rFonts w:ascii="Times New Roman" w:hAnsi="Times New Roman"/>
                <w:color w:val="000000"/>
                <w:sz w:val="24"/>
                <w:szCs w:val="24"/>
              </w:rPr>
              <w:t xml:space="preserve">Своевременность и качество </w:t>
            </w:r>
            <w:r w:rsidRPr="00CB273C">
              <w:rPr>
                <w:rFonts w:ascii="Times New Roman" w:hAnsi="Times New Roman"/>
                <w:sz w:val="24"/>
                <w:szCs w:val="24"/>
              </w:rPr>
              <w:t>(Количество подготовленных РБК к общему количеству проведенных</w:t>
            </w:r>
            <w:r w:rsidRPr="00CB273C">
              <w:rPr>
                <w:rFonts w:ascii="Times New Roman" w:hAnsi="Times New Roman"/>
                <w:color w:val="000000"/>
                <w:sz w:val="24"/>
                <w:szCs w:val="24"/>
              </w:rPr>
              <w:t xml:space="preserve"> РБК </w:t>
            </w:r>
            <w:r w:rsidRPr="00CB273C">
              <w:rPr>
                <w:rFonts w:ascii="Times New Roman" w:hAnsi="Times New Roman"/>
                <w:sz w:val="24"/>
                <w:szCs w:val="24"/>
              </w:rPr>
              <w:t>*100%)</w:t>
            </w:r>
          </w:p>
        </w:tc>
        <w:tc>
          <w:tcPr>
            <w:tcW w:w="1134" w:type="dxa"/>
          </w:tcPr>
          <w:p w:rsidR="00C4544F" w:rsidRPr="00CB273C" w:rsidRDefault="00C4544F" w:rsidP="00C4544F">
            <w:pPr>
              <w:jc w:val="center"/>
            </w:pPr>
            <w:r w:rsidRPr="00CB273C">
              <w:rPr>
                <w:rFonts w:ascii="Times New Roman" w:hAnsi="Times New Roman"/>
                <w:sz w:val="24"/>
                <w:szCs w:val="24"/>
              </w:rPr>
              <w:t>100%</w:t>
            </w:r>
          </w:p>
        </w:tc>
      </w:tr>
      <w:tr w:rsidR="00C4544F" w:rsidRPr="00CB273C" w:rsidTr="00901282">
        <w:trPr>
          <w:trHeight w:val="20"/>
        </w:trPr>
        <w:tc>
          <w:tcPr>
            <w:tcW w:w="704" w:type="dxa"/>
            <w:vMerge w:val="restart"/>
          </w:tcPr>
          <w:p w:rsidR="00C4544F" w:rsidRPr="00CB273C" w:rsidRDefault="00C4544F" w:rsidP="00C4544F">
            <w:pPr>
              <w:keepNext/>
              <w:widowControl w:val="0"/>
              <w:jc w:val="center"/>
              <w:rPr>
                <w:rFonts w:ascii="Times New Roman" w:hAnsi="Times New Roman"/>
                <w:sz w:val="24"/>
                <w:szCs w:val="24"/>
                <w:lang w:val="kk-KZ"/>
              </w:rPr>
            </w:pPr>
          </w:p>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7</w:t>
            </w:r>
            <w:r>
              <w:rPr>
                <w:rFonts w:ascii="Times New Roman" w:hAnsi="Times New Roman"/>
                <w:sz w:val="24"/>
                <w:szCs w:val="24"/>
                <w:lang w:val="kk-KZ"/>
              </w:rPr>
              <w:t>2</w:t>
            </w:r>
            <w:r w:rsidRPr="00CB273C">
              <w:rPr>
                <w:rFonts w:ascii="Times New Roman" w:hAnsi="Times New Roman"/>
                <w:sz w:val="24"/>
                <w:szCs w:val="24"/>
                <w:lang w:val="kk-KZ"/>
              </w:rPr>
              <w:t>.</w:t>
            </w:r>
          </w:p>
        </w:tc>
        <w:tc>
          <w:tcPr>
            <w:tcW w:w="5245" w:type="dxa"/>
            <w:vMerge w:val="restart"/>
          </w:tcPr>
          <w:p w:rsidR="00C4544F" w:rsidRPr="00CB273C" w:rsidRDefault="00C4544F" w:rsidP="00C4544F">
            <w:pPr>
              <w:tabs>
                <w:tab w:val="left" w:pos="318"/>
              </w:tabs>
              <w:contextualSpacing/>
              <w:rPr>
                <w:rFonts w:ascii="Times New Roman" w:hAnsi="Times New Roman"/>
                <w:sz w:val="24"/>
                <w:szCs w:val="24"/>
              </w:rPr>
            </w:pPr>
            <w:r w:rsidRPr="00CB273C">
              <w:rPr>
                <w:rFonts w:ascii="Times New Roman" w:hAnsi="Times New Roman"/>
                <w:sz w:val="24"/>
                <w:szCs w:val="24"/>
              </w:rPr>
              <w:t>Выработка предложений по оптимизации бюджетных расходов, исключению неэффективных и возможных к покрытию за счет частного сектора расходов путем проведения полной ревизии бюджетных программ с пересмотром расходов на программы регионального и индустриального развития и системы государственных субсидий (ОНП, Антикризисный план)</w:t>
            </w:r>
          </w:p>
        </w:tc>
        <w:tc>
          <w:tcPr>
            <w:tcW w:w="992" w:type="dxa"/>
            <w:vMerge w:val="restart"/>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ДБП </w:t>
            </w:r>
          </w:p>
        </w:tc>
        <w:tc>
          <w:tcPr>
            <w:tcW w:w="2126" w:type="dxa"/>
            <w:vMerge w:val="restart"/>
          </w:tcPr>
          <w:p w:rsidR="00C4544F" w:rsidRPr="00CB273C" w:rsidRDefault="00C4544F" w:rsidP="00C4544F">
            <w:pPr>
              <w:contextualSpacing/>
              <w:jc w:val="center"/>
              <w:rPr>
                <w:rFonts w:ascii="Times New Roman" w:hAnsi="Times New Roman"/>
                <w:sz w:val="24"/>
                <w:szCs w:val="24"/>
              </w:rPr>
            </w:pPr>
            <w:r w:rsidRPr="00CB273C">
              <w:rPr>
                <w:rFonts w:ascii="Times New Roman" w:hAnsi="Times New Roman"/>
                <w:sz w:val="24"/>
                <w:szCs w:val="24"/>
              </w:rPr>
              <w:t xml:space="preserve">август </w:t>
            </w:r>
          </w:p>
          <w:p w:rsidR="00C4544F" w:rsidRPr="00CB273C" w:rsidRDefault="00C4544F" w:rsidP="00C4544F">
            <w:pPr>
              <w:keepNext/>
              <w:jc w:val="center"/>
              <w:rPr>
                <w:rFonts w:ascii="Times New Roman" w:hAnsi="Times New Roman"/>
                <w:sz w:val="24"/>
                <w:szCs w:val="24"/>
              </w:rPr>
            </w:pPr>
            <w:r w:rsidRPr="00CB273C">
              <w:rPr>
                <w:rFonts w:ascii="Times New Roman" w:hAnsi="Times New Roman"/>
                <w:sz w:val="24"/>
                <w:szCs w:val="24"/>
              </w:rPr>
              <w:t>2016 года</w:t>
            </w:r>
          </w:p>
        </w:tc>
        <w:tc>
          <w:tcPr>
            <w:tcW w:w="2835" w:type="dxa"/>
            <w:vMerge w:val="restart"/>
          </w:tcPr>
          <w:p w:rsidR="00C4544F" w:rsidRPr="00CB273C" w:rsidRDefault="00C4544F" w:rsidP="00C4544F">
            <w:pPr>
              <w:pStyle w:val="a5"/>
              <w:spacing w:before="0" w:beforeAutospacing="0" w:after="0" w:afterAutospacing="0"/>
              <w:jc w:val="center"/>
              <w:rPr>
                <w:szCs w:val="24"/>
                <w:lang w:val="kk-KZ" w:eastAsia="en-US"/>
              </w:rPr>
            </w:pPr>
            <w:r w:rsidRPr="00CB273C">
              <w:rPr>
                <w:szCs w:val="24"/>
              </w:rPr>
              <w:t>проект Закона Республики Казахстан</w:t>
            </w:r>
            <w:r w:rsidRPr="00CB273C">
              <w:rPr>
                <w:szCs w:val="24"/>
              </w:rPr>
              <w:br/>
              <w:t>«О республиканском бюджете на 2017-2019 годы»</w:t>
            </w:r>
          </w:p>
        </w:tc>
        <w:tc>
          <w:tcPr>
            <w:tcW w:w="1134" w:type="dxa"/>
            <w:vMerge w:val="restart"/>
          </w:tcPr>
          <w:p w:rsidR="00C4544F" w:rsidRPr="00CB273C" w:rsidRDefault="00C4544F" w:rsidP="00C4544F">
            <w:pPr>
              <w:pStyle w:val="a5"/>
              <w:spacing w:before="0" w:beforeAutospacing="0" w:after="0" w:afterAutospacing="0"/>
              <w:jc w:val="center"/>
              <w:rPr>
                <w:szCs w:val="24"/>
                <w:lang w:val="kk-KZ" w:eastAsia="en-US"/>
              </w:rPr>
            </w:pPr>
            <w:r w:rsidRPr="00CB273C">
              <w:rPr>
                <w:szCs w:val="24"/>
                <w:lang w:val="kk-KZ" w:eastAsia="en-US"/>
              </w:rPr>
              <w:t>1</w:t>
            </w: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tabs>
                <w:tab w:val="left" w:pos="318"/>
              </w:tabs>
              <w:contextualSpacing/>
              <w:rPr>
                <w:rFonts w:ascii="Times New Roman" w:hAnsi="Times New Roman"/>
                <w:sz w:val="24"/>
                <w:szCs w:val="24"/>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ДБГО</w:t>
            </w:r>
          </w:p>
        </w:tc>
        <w:tc>
          <w:tcPr>
            <w:tcW w:w="2126" w:type="dxa"/>
            <w:vMerge/>
          </w:tcPr>
          <w:p w:rsidR="00C4544F" w:rsidRPr="00CB273C" w:rsidRDefault="00C4544F" w:rsidP="00C4544F">
            <w:pPr>
              <w:contextualSpacing/>
              <w:jc w:val="center"/>
              <w:rPr>
                <w:rFonts w:ascii="Times New Roman" w:hAnsi="Times New Roman"/>
                <w:sz w:val="24"/>
                <w:szCs w:val="24"/>
              </w:rPr>
            </w:pPr>
          </w:p>
        </w:tc>
        <w:tc>
          <w:tcPr>
            <w:tcW w:w="2835" w:type="dxa"/>
            <w:vMerge/>
          </w:tcPr>
          <w:p w:rsidR="00C4544F" w:rsidRPr="00CB273C" w:rsidRDefault="00C4544F" w:rsidP="00C4544F">
            <w:pPr>
              <w:pStyle w:val="a5"/>
              <w:spacing w:before="0" w:beforeAutospacing="0" w:after="0" w:afterAutospacing="0"/>
              <w:jc w:val="center"/>
              <w:rPr>
                <w:szCs w:val="24"/>
              </w:rPr>
            </w:pPr>
          </w:p>
        </w:tc>
        <w:tc>
          <w:tcPr>
            <w:tcW w:w="1134" w:type="dxa"/>
            <w:vMerge/>
          </w:tcPr>
          <w:p w:rsidR="00C4544F" w:rsidRPr="00CB273C" w:rsidRDefault="00C4544F" w:rsidP="00C4544F">
            <w:pPr>
              <w:pStyle w:val="a5"/>
              <w:spacing w:before="0" w:beforeAutospacing="0" w:after="0" w:afterAutospacing="0"/>
              <w:jc w:val="center"/>
              <w:rPr>
                <w:szCs w:val="24"/>
                <w:lang w:val="kk-KZ" w:eastAsia="en-US"/>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tabs>
                <w:tab w:val="left" w:pos="318"/>
              </w:tabs>
              <w:contextualSpacing/>
              <w:rPr>
                <w:rFonts w:ascii="Times New Roman" w:hAnsi="Times New Roman"/>
                <w:sz w:val="24"/>
                <w:szCs w:val="24"/>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 xml:space="preserve">ДБСС </w:t>
            </w:r>
          </w:p>
        </w:tc>
        <w:tc>
          <w:tcPr>
            <w:tcW w:w="2126" w:type="dxa"/>
            <w:vMerge/>
          </w:tcPr>
          <w:p w:rsidR="00C4544F" w:rsidRPr="00CB273C" w:rsidRDefault="00C4544F" w:rsidP="00C4544F">
            <w:pPr>
              <w:contextualSpacing/>
              <w:jc w:val="center"/>
              <w:rPr>
                <w:rFonts w:ascii="Times New Roman" w:hAnsi="Times New Roman"/>
                <w:sz w:val="24"/>
                <w:szCs w:val="24"/>
              </w:rPr>
            </w:pPr>
          </w:p>
        </w:tc>
        <w:tc>
          <w:tcPr>
            <w:tcW w:w="2835" w:type="dxa"/>
            <w:vMerge/>
          </w:tcPr>
          <w:p w:rsidR="00C4544F" w:rsidRPr="00CB273C" w:rsidRDefault="00C4544F" w:rsidP="00C4544F">
            <w:pPr>
              <w:pStyle w:val="a5"/>
              <w:spacing w:before="0" w:beforeAutospacing="0" w:after="0" w:afterAutospacing="0"/>
              <w:jc w:val="center"/>
              <w:rPr>
                <w:szCs w:val="24"/>
              </w:rPr>
            </w:pPr>
          </w:p>
        </w:tc>
        <w:tc>
          <w:tcPr>
            <w:tcW w:w="1134" w:type="dxa"/>
            <w:vMerge/>
          </w:tcPr>
          <w:p w:rsidR="00C4544F" w:rsidRPr="00CB273C" w:rsidRDefault="00C4544F" w:rsidP="00C4544F">
            <w:pPr>
              <w:pStyle w:val="a5"/>
              <w:spacing w:before="0" w:beforeAutospacing="0" w:after="0" w:afterAutospacing="0"/>
              <w:jc w:val="center"/>
              <w:rPr>
                <w:szCs w:val="24"/>
                <w:lang w:val="kk-KZ" w:eastAsia="en-US"/>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tabs>
                <w:tab w:val="left" w:pos="318"/>
              </w:tabs>
              <w:contextualSpacing/>
              <w:rPr>
                <w:rFonts w:ascii="Times New Roman" w:hAnsi="Times New Roman"/>
                <w:sz w:val="24"/>
                <w:szCs w:val="24"/>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ДБПСО</w:t>
            </w:r>
          </w:p>
        </w:tc>
        <w:tc>
          <w:tcPr>
            <w:tcW w:w="2126" w:type="dxa"/>
            <w:vMerge/>
          </w:tcPr>
          <w:p w:rsidR="00C4544F" w:rsidRPr="00CB273C" w:rsidRDefault="00C4544F" w:rsidP="00C4544F">
            <w:pPr>
              <w:contextualSpacing/>
              <w:jc w:val="center"/>
              <w:rPr>
                <w:rFonts w:ascii="Times New Roman" w:hAnsi="Times New Roman"/>
                <w:sz w:val="24"/>
                <w:szCs w:val="24"/>
              </w:rPr>
            </w:pPr>
          </w:p>
        </w:tc>
        <w:tc>
          <w:tcPr>
            <w:tcW w:w="2835" w:type="dxa"/>
            <w:vMerge/>
          </w:tcPr>
          <w:p w:rsidR="00C4544F" w:rsidRPr="00CB273C" w:rsidRDefault="00C4544F" w:rsidP="00C4544F">
            <w:pPr>
              <w:pStyle w:val="a5"/>
              <w:spacing w:before="0" w:beforeAutospacing="0" w:after="0" w:afterAutospacing="0"/>
              <w:jc w:val="center"/>
              <w:rPr>
                <w:szCs w:val="24"/>
              </w:rPr>
            </w:pPr>
          </w:p>
        </w:tc>
        <w:tc>
          <w:tcPr>
            <w:tcW w:w="1134" w:type="dxa"/>
            <w:vMerge/>
          </w:tcPr>
          <w:p w:rsidR="00C4544F" w:rsidRPr="00CB273C" w:rsidRDefault="00C4544F" w:rsidP="00C4544F">
            <w:pPr>
              <w:pStyle w:val="a5"/>
              <w:spacing w:before="0" w:beforeAutospacing="0" w:after="0" w:afterAutospacing="0"/>
              <w:jc w:val="center"/>
              <w:rPr>
                <w:szCs w:val="24"/>
                <w:lang w:val="kk-KZ" w:eastAsia="en-US"/>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tabs>
                <w:tab w:val="left" w:pos="318"/>
              </w:tabs>
              <w:contextualSpacing/>
              <w:rPr>
                <w:rFonts w:ascii="Times New Roman" w:hAnsi="Times New Roman"/>
                <w:sz w:val="24"/>
                <w:szCs w:val="24"/>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ДБЖКХ</w:t>
            </w:r>
          </w:p>
        </w:tc>
        <w:tc>
          <w:tcPr>
            <w:tcW w:w="2126" w:type="dxa"/>
            <w:vMerge/>
          </w:tcPr>
          <w:p w:rsidR="00C4544F" w:rsidRPr="00CB273C" w:rsidRDefault="00C4544F" w:rsidP="00C4544F">
            <w:pPr>
              <w:contextualSpacing/>
              <w:jc w:val="center"/>
              <w:rPr>
                <w:rFonts w:ascii="Times New Roman" w:hAnsi="Times New Roman"/>
                <w:sz w:val="24"/>
                <w:szCs w:val="24"/>
              </w:rPr>
            </w:pPr>
          </w:p>
        </w:tc>
        <w:tc>
          <w:tcPr>
            <w:tcW w:w="2835" w:type="dxa"/>
            <w:vMerge/>
          </w:tcPr>
          <w:p w:rsidR="00C4544F" w:rsidRPr="00CB273C" w:rsidRDefault="00C4544F" w:rsidP="00C4544F">
            <w:pPr>
              <w:pStyle w:val="a5"/>
              <w:spacing w:before="0" w:beforeAutospacing="0" w:after="0" w:afterAutospacing="0"/>
              <w:jc w:val="center"/>
              <w:rPr>
                <w:szCs w:val="24"/>
              </w:rPr>
            </w:pPr>
          </w:p>
        </w:tc>
        <w:tc>
          <w:tcPr>
            <w:tcW w:w="1134" w:type="dxa"/>
            <w:vMerge/>
          </w:tcPr>
          <w:p w:rsidR="00C4544F" w:rsidRPr="00CB273C" w:rsidRDefault="00C4544F" w:rsidP="00C4544F">
            <w:pPr>
              <w:pStyle w:val="a5"/>
              <w:spacing w:before="0" w:beforeAutospacing="0" w:after="0" w:afterAutospacing="0"/>
              <w:jc w:val="center"/>
              <w:rPr>
                <w:szCs w:val="24"/>
                <w:lang w:val="kk-KZ" w:eastAsia="en-US"/>
              </w:rPr>
            </w:pPr>
          </w:p>
        </w:tc>
      </w:tr>
      <w:tr w:rsidR="00C4544F" w:rsidRPr="00CB273C" w:rsidTr="00901282">
        <w:trPr>
          <w:trHeight w:val="20"/>
        </w:trPr>
        <w:tc>
          <w:tcPr>
            <w:tcW w:w="704" w:type="dxa"/>
            <w:vMerge/>
          </w:tcPr>
          <w:p w:rsidR="00C4544F" w:rsidRPr="00CB273C" w:rsidRDefault="00C4544F" w:rsidP="00C4544F">
            <w:pPr>
              <w:keepNext/>
              <w:widowControl w:val="0"/>
              <w:jc w:val="center"/>
              <w:rPr>
                <w:rFonts w:ascii="Times New Roman" w:hAnsi="Times New Roman"/>
                <w:sz w:val="24"/>
                <w:szCs w:val="24"/>
                <w:lang w:val="kk-KZ"/>
              </w:rPr>
            </w:pPr>
          </w:p>
        </w:tc>
        <w:tc>
          <w:tcPr>
            <w:tcW w:w="5245" w:type="dxa"/>
            <w:vMerge/>
          </w:tcPr>
          <w:p w:rsidR="00C4544F" w:rsidRPr="00CB273C" w:rsidRDefault="00C4544F" w:rsidP="00C4544F">
            <w:pPr>
              <w:tabs>
                <w:tab w:val="left" w:pos="318"/>
              </w:tabs>
              <w:contextualSpacing/>
              <w:rPr>
                <w:rFonts w:ascii="Times New Roman" w:hAnsi="Times New Roman"/>
                <w:sz w:val="24"/>
                <w:szCs w:val="24"/>
              </w:rPr>
            </w:pPr>
          </w:p>
        </w:tc>
        <w:tc>
          <w:tcPr>
            <w:tcW w:w="992" w:type="dxa"/>
            <w:vMerge/>
          </w:tcPr>
          <w:p w:rsidR="00C4544F" w:rsidRPr="00CB273C" w:rsidRDefault="00C4544F" w:rsidP="00C4544F">
            <w:pPr>
              <w:jc w:val="center"/>
              <w:rPr>
                <w:rFonts w:ascii="Times New Roman" w:hAnsi="Times New Roman"/>
                <w:sz w:val="24"/>
                <w:szCs w:val="24"/>
                <w:lang w:val="kk-KZ"/>
              </w:rPr>
            </w:pPr>
          </w:p>
        </w:tc>
        <w:tc>
          <w:tcPr>
            <w:tcW w:w="1843"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ДБПТК</w:t>
            </w:r>
          </w:p>
        </w:tc>
        <w:tc>
          <w:tcPr>
            <w:tcW w:w="2126" w:type="dxa"/>
            <w:vMerge/>
          </w:tcPr>
          <w:p w:rsidR="00C4544F" w:rsidRPr="00CB273C" w:rsidRDefault="00C4544F" w:rsidP="00C4544F">
            <w:pPr>
              <w:contextualSpacing/>
              <w:jc w:val="center"/>
              <w:rPr>
                <w:rFonts w:ascii="Times New Roman" w:hAnsi="Times New Roman"/>
                <w:sz w:val="24"/>
                <w:szCs w:val="24"/>
              </w:rPr>
            </w:pPr>
          </w:p>
        </w:tc>
        <w:tc>
          <w:tcPr>
            <w:tcW w:w="2835" w:type="dxa"/>
            <w:vMerge/>
          </w:tcPr>
          <w:p w:rsidR="00C4544F" w:rsidRPr="00CB273C" w:rsidRDefault="00C4544F" w:rsidP="00C4544F">
            <w:pPr>
              <w:pStyle w:val="a5"/>
              <w:spacing w:before="0" w:beforeAutospacing="0" w:after="0" w:afterAutospacing="0"/>
              <w:jc w:val="center"/>
              <w:rPr>
                <w:szCs w:val="24"/>
              </w:rPr>
            </w:pPr>
          </w:p>
        </w:tc>
        <w:tc>
          <w:tcPr>
            <w:tcW w:w="1134" w:type="dxa"/>
            <w:vMerge/>
          </w:tcPr>
          <w:p w:rsidR="00C4544F" w:rsidRPr="00CB273C" w:rsidRDefault="00C4544F" w:rsidP="00C4544F">
            <w:pPr>
              <w:pStyle w:val="a5"/>
              <w:spacing w:before="0" w:beforeAutospacing="0" w:after="0" w:afterAutospacing="0"/>
              <w:jc w:val="center"/>
              <w:rPr>
                <w:szCs w:val="24"/>
                <w:lang w:val="kk-KZ" w:eastAsia="en-US"/>
              </w:rPr>
            </w:pPr>
          </w:p>
        </w:tc>
      </w:tr>
      <w:tr w:rsidR="00C4544F" w:rsidRPr="00CB273C" w:rsidTr="00901282">
        <w:tc>
          <w:tcPr>
            <w:tcW w:w="704" w:type="dxa"/>
          </w:tcPr>
          <w:p w:rsidR="00C4544F" w:rsidRPr="00CB273C" w:rsidRDefault="00C4544F" w:rsidP="00C4544F">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7</w:t>
            </w:r>
            <w:r>
              <w:rPr>
                <w:rFonts w:ascii="Times New Roman" w:hAnsi="Times New Roman"/>
                <w:sz w:val="24"/>
                <w:szCs w:val="24"/>
                <w:lang w:val="kk-KZ"/>
              </w:rPr>
              <w:t>3</w:t>
            </w:r>
            <w:r w:rsidRPr="00CB273C">
              <w:rPr>
                <w:rFonts w:ascii="Times New Roman" w:hAnsi="Times New Roman"/>
                <w:sz w:val="24"/>
                <w:szCs w:val="24"/>
                <w:lang w:val="kk-KZ"/>
              </w:rPr>
              <w:t>.</w:t>
            </w:r>
          </w:p>
        </w:tc>
        <w:tc>
          <w:tcPr>
            <w:tcW w:w="5245" w:type="dxa"/>
          </w:tcPr>
          <w:p w:rsidR="00C4544F" w:rsidRPr="00CB273C" w:rsidRDefault="00C4544F" w:rsidP="00C4544F">
            <w:pPr>
              <w:pStyle w:val="af5"/>
              <w:jc w:val="both"/>
              <w:rPr>
                <w:rFonts w:ascii="Times New Roman" w:hAnsi="Times New Roman"/>
                <w:sz w:val="24"/>
                <w:szCs w:val="24"/>
              </w:rPr>
            </w:pPr>
            <w:r w:rsidRPr="00CB273C">
              <w:rPr>
                <w:rFonts w:ascii="Times New Roman" w:hAnsi="Times New Roman"/>
                <w:sz w:val="24"/>
                <w:szCs w:val="24"/>
              </w:rPr>
              <w:t>Внесение дополнений</w:t>
            </w:r>
            <w:r w:rsidRPr="00CB273C">
              <w:rPr>
                <w:rFonts w:ascii="Times New Roman" w:hAnsi="Times New Roman"/>
                <w:smallCaps/>
                <w:sz w:val="24"/>
                <w:szCs w:val="24"/>
              </w:rPr>
              <w:t xml:space="preserve"> </w:t>
            </w:r>
            <w:r w:rsidRPr="00CB273C">
              <w:rPr>
                <w:rFonts w:ascii="Times New Roman" w:hAnsi="Times New Roman"/>
                <w:sz w:val="24"/>
                <w:szCs w:val="24"/>
              </w:rPr>
              <w:t>в Бюджетный кодекс, предусматривающих заимствование местными исполнительными органами у Правительства на покрытие дефицита наличности на срок до трех лет</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keepNext/>
              <w:jc w:val="center"/>
              <w:rPr>
                <w:rFonts w:ascii="Times New Roman" w:hAnsi="Times New Roman"/>
                <w:sz w:val="24"/>
                <w:szCs w:val="24"/>
              </w:rPr>
            </w:pPr>
          </w:p>
        </w:tc>
        <w:tc>
          <w:tcPr>
            <w:tcW w:w="1843" w:type="dxa"/>
          </w:tcPr>
          <w:p w:rsidR="00C4544F" w:rsidRPr="00CB273C" w:rsidRDefault="00C4544F" w:rsidP="00C4544F">
            <w:pPr>
              <w:contextualSpacing/>
              <w:jc w:val="center"/>
              <w:rPr>
                <w:rFonts w:ascii="Times New Roman" w:hAnsi="Times New Roman"/>
                <w:sz w:val="24"/>
                <w:szCs w:val="24"/>
              </w:rPr>
            </w:pPr>
            <w:r w:rsidRPr="00CB273C">
              <w:rPr>
                <w:rFonts w:ascii="Times New Roman" w:hAnsi="Times New Roman"/>
                <w:sz w:val="24"/>
                <w:szCs w:val="24"/>
              </w:rPr>
              <w:t>ДБЗ</w:t>
            </w:r>
          </w:p>
          <w:p w:rsidR="00C4544F" w:rsidRPr="00CB273C" w:rsidRDefault="00C4544F" w:rsidP="00C4544F">
            <w:pPr>
              <w:contextualSpacing/>
              <w:jc w:val="center"/>
              <w:rPr>
                <w:rFonts w:ascii="Times New Roman" w:hAnsi="Times New Roman"/>
                <w:sz w:val="24"/>
                <w:szCs w:val="24"/>
              </w:rPr>
            </w:pPr>
            <w:proofErr w:type="spellStart"/>
            <w:proofErr w:type="gramStart"/>
            <w:r w:rsidRPr="00CB273C">
              <w:rPr>
                <w:rFonts w:ascii="Times New Roman" w:hAnsi="Times New Roman"/>
                <w:sz w:val="24"/>
                <w:szCs w:val="24"/>
              </w:rPr>
              <w:t>Департа</w:t>
            </w:r>
            <w:proofErr w:type="spellEnd"/>
            <w:r w:rsidRPr="00CB273C">
              <w:rPr>
                <w:rFonts w:ascii="Times New Roman" w:hAnsi="Times New Roman"/>
                <w:sz w:val="24"/>
                <w:szCs w:val="24"/>
              </w:rPr>
              <w:t>-менты</w:t>
            </w:r>
            <w:proofErr w:type="gramEnd"/>
            <w:r w:rsidRPr="00CB273C">
              <w:rPr>
                <w:rFonts w:ascii="Times New Roman" w:hAnsi="Times New Roman"/>
                <w:sz w:val="24"/>
                <w:szCs w:val="24"/>
              </w:rPr>
              <w:t>,</w:t>
            </w:r>
          </w:p>
          <w:p w:rsidR="00C4544F" w:rsidRPr="00CB273C" w:rsidRDefault="00C4544F" w:rsidP="00C4544F">
            <w:pPr>
              <w:contextualSpacing/>
              <w:jc w:val="center"/>
              <w:rPr>
                <w:rFonts w:ascii="Times New Roman" w:hAnsi="Times New Roman"/>
                <w:sz w:val="24"/>
                <w:szCs w:val="24"/>
              </w:rPr>
            </w:pPr>
            <w:r w:rsidRPr="00CB273C">
              <w:rPr>
                <w:rFonts w:ascii="Times New Roman" w:hAnsi="Times New Roman"/>
                <w:sz w:val="24"/>
                <w:szCs w:val="24"/>
              </w:rPr>
              <w:t>комитеты</w:t>
            </w:r>
          </w:p>
        </w:tc>
        <w:tc>
          <w:tcPr>
            <w:tcW w:w="2126" w:type="dxa"/>
          </w:tcPr>
          <w:p w:rsidR="00C4544F" w:rsidRPr="00CB273C" w:rsidRDefault="00C4544F" w:rsidP="00C4544F">
            <w:pPr>
              <w:pStyle w:val="16"/>
              <w:jc w:val="center"/>
              <w:rPr>
                <w:rStyle w:val="aa"/>
                <w:rFonts w:ascii="Times New Roman" w:hAnsi="Times New Roman"/>
                <w:b w:val="0"/>
                <w:sz w:val="24"/>
                <w:szCs w:val="24"/>
              </w:rPr>
            </w:pPr>
            <w:r w:rsidRPr="00CB273C">
              <w:rPr>
                <w:rStyle w:val="aa"/>
                <w:rFonts w:ascii="Times New Roman" w:hAnsi="Times New Roman"/>
                <w:b w:val="0"/>
                <w:sz w:val="24"/>
                <w:szCs w:val="24"/>
              </w:rPr>
              <w:t>март</w:t>
            </w:r>
          </w:p>
          <w:p w:rsidR="00C4544F" w:rsidRPr="00CB273C" w:rsidRDefault="00C4544F" w:rsidP="00C4544F">
            <w:pPr>
              <w:contextualSpacing/>
              <w:jc w:val="center"/>
              <w:rPr>
                <w:rFonts w:ascii="Times New Roman" w:hAnsi="Times New Roman"/>
                <w:sz w:val="24"/>
                <w:szCs w:val="24"/>
              </w:rPr>
            </w:pPr>
            <w:r w:rsidRPr="00CB273C">
              <w:rPr>
                <w:rStyle w:val="aa"/>
                <w:rFonts w:ascii="Times New Roman" w:hAnsi="Times New Roman"/>
                <w:b w:val="0"/>
                <w:sz w:val="24"/>
                <w:szCs w:val="24"/>
              </w:rPr>
              <w:t>2016 года</w:t>
            </w:r>
          </w:p>
        </w:tc>
        <w:tc>
          <w:tcPr>
            <w:tcW w:w="2835"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rPr>
              <w:t>предложения в МНЭ</w:t>
            </w:r>
            <w:r w:rsidRPr="00CB273C">
              <w:rPr>
                <w:rStyle w:val="aa"/>
                <w:rFonts w:ascii="Times New Roman" w:hAnsi="Times New Roman"/>
                <w:b w:val="0"/>
                <w:sz w:val="24"/>
                <w:szCs w:val="24"/>
              </w:rPr>
              <w:t xml:space="preserve"> по внесению дополнений в Бюджетный кодекс</w:t>
            </w:r>
          </w:p>
        </w:tc>
        <w:tc>
          <w:tcPr>
            <w:tcW w:w="1134" w:type="dxa"/>
          </w:tcPr>
          <w:p w:rsidR="00C4544F" w:rsidRPr="00CB273C" w:rsidRDefault="00C4544F" w:rsidP="00C4544F">
            <w:pPr>
              <w:pStyle w:val="a5"/>
              <w:spacing w:before="0" w:beforeAutospacing="0" w:after="0" w:afterAutospacing="0"/>
              <w:jc w:val="center"/>
              <w:rPr>
                <w:szCs w:val="24"/>
                <w:lang w:val="kk-KZ" w:eastAsia="en-US"/>
              </w:rPr>
            </w:pPr>
            <w:r w:rsidRPr="00CB273C">
              <w:rPr>
                <w:szCs w:val="24"/>
                <w:lang w:val="kk-KZ" w:eastAsia="en-US"/>
              </w:rPr>
              <w:t>100%</w:t>
            </w:r>
          </w:p>
        </w:tc>
      </w:tr>
      <w:tr w:rsidR="00C4544F" w:rsidRPr="00CB273C" w:rsidTr="00901282">
        <w:tc>
          <w:tcPr>
            <w:tcW w:w="704" w:type="dxa"/>
          </w:tcPr>
          <w:p w:rsidR="00C4544F" w:rsidRPr="00CB273C" w:rsidRDefault="00C4544F" w:rsidP="00C4544F">
            <w:pPr>
              <w:keepNext/>
              <w:widowControl w:val="0"/>
              <w:jc w:val="center"/>
              <w:rPr>
                <w:rFonts w:ascii="Times New Roman" w:hAnsi="Times New Roman"/>
                <w:sz w:val="24"/>
                <w:szCs w:val="24"/>
                <w:lang w:val="kk-KZ"/>
              </w:rPr>
            </w:pPr>
            <w:r>
              <w:rPr>
                <w:rFonts w:ascii="Times New Roman" w:hAnsi="Times New Roman"/>
                <w:sz w:val="24"/>
                <w:szCs w:val="24"/>
                <w:lang w:val="kk-KZ"/>
              </w:rPr>
              <w:lastRenderedPageBreak/>
              <w:t>74.</w:t>
            </w:r>
          </w:p>
        </w:tc>
        <w:tc>
          <w:tcPr>
            <w:tcW w:w="5245" w:type="dxa"/>
          </w:tcPr>
          <w:p w:rsidR="00C4544F" w:rsidRPr="00CB273C" w:rsidRDefault="00C4544F" w:rsidP="00C4544F">
            <w:pPr>
              <w:pStyle w:val="af5"/>
              <w:jc w:val="both"/>
              <w:rPr>
                <w:rFonts w:ascii="Times New Roman" w:hAnsi="Times New Roman"/>
                <w:sz w:val="24"/>
                <w:szCs w:val="24"/>
              </w:rPr>
            </w:pPr>
            <w:r w:rsidRPr="00CB273C">
              <w:rPr>
                <w:rFonts w:ascii="Times New Roman" w:hAnsi="Times New Roman"/>
                <w:sz w:val="24"/>
                <w:szCs w:val="24"/>
              </w:rPr>
              <w:t>Разработка проекта Бюджетного кодекса Республики Казахстан в новой редакции</w:t>
            </w:r>
          </w:p>
        </w:tc>
        <w:tc>
          <w:tcPr>
            <w:tcW w:w="992" w:type="dxa"/>
          </w:tcPr>
          <w:p w:rsidR="00C4544F" w:rsidRPr="00CB273C" w:rsidRDefault="00C4544F" w:rsidP="00C4544F">
            <w:pPr>
              <w:jc w:val="center"/>
              <w:rPr>
                <w:rFonts w:ascii="Times New Roman" w:hAnsi="Times New Roman"/>
                <w:sz w:val="24"/>
                <w:szCs w:val="24"/>
                <w:lang w:val="kk-KZ"/>
              </w:rPr>
            </w:pPr>
            <w:r w:rsidRPr="00CB273C">
              <w:rPr>
                <w:rFonts w:ascii="Times New Roman" w:hAnsi="Times New Roman"/>
                <w:sz w:val="24"/>
                <w:szCs w:val="24"/>
                <w:lang w:val="kk-KZ"/>
              </w:rPr>
              <w:t>001</w:t>
            </w:r>
          </w:p>
          <w:p w:rsidR="00C4544F" w:rsidRPr="00CB273C" w:rsidRDefault="00C4544F" w:rsidP="00C4544F">
            <w:pPr>
              <w:keepNext/>
              <w:jc w:val="center"/>
              <w:rPr>
                <w:rFonts w:ascii="Times New Roman" w:hAnsi="Times New Roman"/>
                <w:sz w:val="24"/>
                <w:szCs w:val="24"/>
              </w:rPr>
            </w:pPr>
          </w:p>
        </w:tc>
        <w:tc>
          <w:tcPr>
            <w:tcW w:w="1843" w:type="dxa"/>
          </w:tcPr>
          <w:p w:rsidR="00C4544F" w:rsidRPr="00CB273C" w:rsidRDefault="00C4544F" w:rsidP="00C4544F">
            <w:pPr>
              <w:contextualSpacing/>
              <w:jc w:val="center"/>
              <w:rPr>
                <w:rFonts w:ascii="Times New Roman" w:hAnsi="Times New Roman"/>
                <w:sz w:val="24"/>
                <w:szCs w:val="24"/>
              </w:rPr>
            </w:pPr>
            <w:r w:rsidRPr="00CB273C">
              <w:rPr>
                <w:rFonts w:ascii="Times New Roman" w:hAnsi="Times New Roman"/>
                <w:sz w:val="24"/>
                <w:szCs w:val="24"/>
              </w:rPr>
              <w:t>ДБЗ,</w:t>
            </w:r>
          </w:p>
          <w:p w:rsidR="00C4544F" w:rsidRPr="00CB273C" w:rsidRDefault="00C4544F" w:rsidP="00C4544F">
            <w:pPr>
              <w:contextualSpacing/>
              <w:jc w:val="center"/>
              <w:rPr>
                <w:rFonts w:ascii="Times New Roman" w:hAnsi="Times New Roman"/>
                <w:sz w:val="24"/>
                <w:szCs w:val="24"/>
              </w:rPr>
            </w:pPr>
            <w:r w:rsidRPr="00CB273C">
              <w:rPr>
                <w:rFonts w:ascii="Times New Roman" w:hAnsi="Times New Roman"/>
                <w:sz w:val="24"/>
                <w:szCs w:val="24"/>
              </w:rPr>
              <w:t>департаменты,</w:t>
            </w:r>
          </w:p>
          <w:p w:rsidR="00C4544F" w:rsidRPr="00CB273C" w:rsidRDefault="00C4544F" w:rsidP="00C4544F">
            <w:pPr>
              <w:contextualSpacing/>
              <w:jc w:val="center"/>
              <w:rPr>
                <w:rFonts w:ascii="Times New Roman" w:hAnsi="Times New Roman"/>
                <w:sz w:val="24"/>
                <w:szCs w:val="24"/>
              </w:rPr>
            </w:pPr>
            <w:r w:rsidRPr="00CB273C">
              <w:rPr>
                <w:rFonts w:ascii="Times New Roman" w:hAnsi="Times New Roman"/>
                <w:sz w:val="24"/>
                <w:szCs w:val="24"/>
              </w:rPr>
              <w:t>комитеты</w:t>
            </w:r>
          </w:p>
        </w:tc>
        <w:tc>
          <w:tcPr>
            <w:tcW w:w="2126" w:type="dxa"/>
          </w:tcPr>
          <w:p w:rsidR="00C4544F" w:rsidRPr="00CB273C" w:rsidRDefault="00C4544F" w:rsidP="00C4544F">
            <w:pPr>
              <w:pStyle w:val="16"/>
              <w:jc w:val="center"/>
              <w:rPr>
                <w:rStyle w:val="aa"/>
                <w:rFonts w:ascii="Times New Roman" w:hAnsi="Times New Roman"/>
                <w:b w:val="0"/>
                <w:bCs/>
                <w:sz w:val="24"/>
                <w:szCs w:val="24"/>
              </w:rPr>
            </w:pPr>
            <w:r w:rsidRPr="00CB273C">
              <w:rPr>
                <w:rStyle w:val="aa"/>
                <w:rFonts w:ascii="Times New Roman" w:hAnsi="Times New Roman"/>
                <w:b w:val="0"/>
                <w:sz w:val="24"/>
                <w:szCs w:val="24"/>
              </w:rPr>
              <w:t>март</w:t>
            </w:r>
          </w:p>
          <w:p w:rsidR="00C4544F" w:rsidRPr="00CB273C" w:rsidRDefault="00C4544F" w:rsidP="00C4544F">
            <w:pPr>
              <w:pStyle w:val="16"/>
              <w:jc w:val="center"/>
              <w:rPr>
                <w:rFonts w:ascii="Times New Roman" w:hAnsi="Times New Roman"/>
                <w:sz w:val="24"/>
                <w:szCs w:val="24"/>
              </w:rPr>
            </w:pPr>
            <w:r w:rsidRPr="00CB273C">
              <w:rPr>
                <w:rStyle w:val="aa"/>
                <w:rFonts w:ascii="Times New Roman" w:hAnsi="Times New Roman"/>
                <w:b w:val="0"/>
                <w:sz w:val="24"/>
                <w:szCs w:val="24"/>
              </w:rPr>
              <w:t>2016 года</w:t>
            </w:r>
          </w:p>
        </w:tc>
        <w:tc>
          <w:tcPr>
            <w:tcW w:w="2835" w:type="dxa"/>
          </w:tcPr>
          <w:p w:rsidR="00C4544F" w:rsidRPr="00CB273C" w:rsidRDefault="00C4544F" w:rsidP="00C4544F">
            <w:pPr>
              <w:pStyle w:val="16"/>
              <w:jc w:val="center"/>
              <w:rPr>
                <w:rFonts w:ascii="Times New Roman" w:hAnsi="Times New Roman"/>
                <w:sz w:val="24"/>
                <w:szCs w:val="24"/>
              </w:rPr>
            </w:pPr>
            <w:r w:rsidRPr="00CB273C">
              <w:rPr>
                <w:rFonts w:ascii="Times New Roman" w:hAnsi="Times New Roman"/>
                <w:sz w:val="24"/>
                <w:szCs w:val="24"/>
              </w:rPr>
              <w:t>предложения в МНЭ</w:t>
            </w:r>
          </w:p>
          <w:p w:rsidR="00C4544F" w:rsidRPr="00CB273C" w:rsidRDefault="00C4544F" w:rsidP="00C4544F">
            <w:pPr>
              <w:pStyle w:val="16"/>
              <w:jc w:val="center"/>
              <w:rPr>
                <w:rFonts w:ascii="Times New Roman" w:hAnsi="Times New Roman"/>
                <w:sz w:val="24"/>
                <w:szCs w:val="24"/>
              </w:rPr>
            </w:pPr>
            <w:r w:rsidRPr="00CB273C">
              <w:rPr>
                <w:rFonts w:ascii="Times New Roman" w:hAnsi="Times New Roman"/>
                <w:sz w:val="24"/>
                <w:szCs w:val="24"/>
              </w:rPr>
              <w:t>по концепции нового Бюджетного кодекса РК</w:t>
            </w:r>
          </w:p>
        </w:tc>
        <w:tc>
          <w:tcPr>
            <w:tcW w:w="1134" w:type="dxa"/>
          </w:tcPr>
          <w:p w:rsidR="00C4544F" w:rsidRPr="00CB273C" w:rsidRDefault="00C4544F" w:rsidP="00C4544F">
            <w:pPr>
              <w:pStyle w:val="a5"/>
              <w:spacing w:before="0" w:beforeAutospacing="0" w:after="0" w:afterAutospacing="0"/>
              <w:jc w:val="center"/>
              <w:rPr>
                <w:szCs w:val="24"/>
                <w:lang w:val="kk-KZ" w:eastAsia="en-US"/>
              </w:rPr>
            </w:pPr>
            <w:r w:rsidRPr="00CB273C">
              <w:rPr>
                <w:szCs w:val="24"/>
                <w:lang w:val="kk-KZ" w:eastAsia="en-US"/>
              </w:rPr>
              <w:t>100%</w:t>
            </w:r>
          </w:p>
        </w:tc>
      </w:tr>
      <w:tr w:rsidR="00C4544F" w:rsidRPr="00CB273C" w:rsidTr="00901282">
        <w:tc>
          <w:tcPr>
            <w:tcW w:w="14879" w:type="dxa"/>
            <w:gridSpan w:val="7"/>
          </w:tcPr>
          <w:p w:rsidR="00C4544F" w:rsidRPr="00CB273C" w:rsidRDefault="00C4544F" w:rsidP="00C4544F">
            <w:pPr>
              <w:pStyle w:val="a5"/>
              <w:spacing w:before="0" w:beforeAutospacing="0" w:after="0" w:afterAutospacing="0"/>
              <w:rPr>
                <w:b/>
                <w:szCs w:val="24"/>
              </w:rPr>
            </w:pPr>
            <w:r w:rsidRPr="00CB273C">
              <w:rPr>
                <w:b/>
                <w:szCs w:val="24"/>
              </w:rPr>
              <w:t>Целевой индикатор 4. ГИК ВЭФ «Кредитный рейтинг страны»</w:t>
            </w:r>
          </w:p>
        </w:tc>
      </w:tr>
      <w:tr w:rsidR="00C4544F" w:rsidRPr="00CB273C" w:rsidTr="00901282">
        <w:tc>
          <w:tcPr>
            <w:tcW w:w="704" w:type="dxa"/>
          </w:tcPr>
          <w:p w:rsidR="00C4544F" w:rsidRPr="00CB273C" w:rsidRDefault="00C4544F" w:rsidP="00C4544F">
            <w:pPr>
              <w:pStyle w:val="ab"/>
              <w:keepNext/>
              <w:widowControl w:val="0"/>
              <w:ind w:left="567"/>
              <w:rPr>
                <w:rFonts w:ascii="Times New Roman" w:hAnsi="Times New Roman"/>
                <w:sz w:val="24"/>
                <w:szCs w:val="24"/>
                <w:lang w:val="kk-KZ"/>
              </w:rPr>
            </w:pPr>
          </w:p>
        </w:tc>
        <w:tc>
          <w:tcPr>
            <w:tcW w:w="5245" w:type="dxa"/>
          </w:tcPr>
          <w:p w:rsidR="00C4544F" w:rsidRPr="00CB273C" w:rsidRDefault="00C4544F" w:rsidP="00C4544F">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C4544F" w:rsidRPr="00CB273C" w:rsidRDefault="00C4544F" w:rsidP="00C4544F">
            <w:pPr>
              <w:keepNext/>
              <w:widowControl w:val="0"/>
              <w:rPr>
                <w:rFonts w:ascii="Times New Roman" w:hAnsi="Times New Roman"/>
                <w:b/>
                <w:sz w:val="24"/>
                <w:szCs w:val="24"/>
                <w:lang w:eastAsia="ru-RU"/>
              </w:rPr>
            </w:pPr>
          </w:p>
        </w:tc>
        <w:tc>
          <w:tcPr>
            <w:tcW w:w="992" w:type="dxa"/>
          </w:tcPr>
          <w:p w:rsidR="00C4544F" w:rsidRPr="00CB273C" w:rsidRDefault="00C4544F" w:rsidP="00C4544F"/>
        </w:tc>
        <w:tc>
          <w:tcPr>
            <w:tcW w:w="1843" w:type="dxa"/>
          </w:tcPr>
          <w:p w:rsidR="00C4544F" w:rsidRPr="00CB273C" w:rsidRDefault="00C4544F" w:rsidP="00C4544F">
            <w:pPr>
              <w:jc w:val="center"/>
              <w:rPr>
                <w:rFonts w:ascii="Times New Roman" w:hAnsi="Times New Roman"/>
                <w:b/>
                <w:sz w:val="24"/>
                <w:szCs w:val="24"/>
              </w:rPr>
            </w:pPr>
          </w:p>
        </w:tc>
        <w:tc>
          <w:tcPr>
            <w:tcW w:w="2126" w:type="dxa"/>
          </w:tcPr>
          <w:p w:rsidR="00C4544F" w:rsidRPr="00CB273C" w:rsidRDefault="00C4544F" w:rsidP="00C4544F">
            <w:pPr>
              <w:keepNext/>
              <w:widowControl w:val="0"/>
              <w:jc w:val="left"/>
              <w:rPr>
                <w:rFonts w:ascii="Times New Roman" w:hAnsi="Times New Roman"/>
                <w:sz w:val="24"/>
                <w:szCs w:val="24"/>
                <w:lang w:val="en-US" w:eastAsia="ru-RU"/>
              </w:rPr>
            </w:pPr>
          </w:p>
        </w:tc>
        <w:tc>
          <w:tcPr>
            <w:tcW w:w="2835" w:type="dxa"/>
          </w:tcPr>
          <w:p w:rsidR="00C4544F" w:rsidRPr="00CB273C" w:rsidRDefault="00C4544F" w:rsidP="00C4544F">
            <w:pPr>
              <w:keepNext/>
              <w:widowControl w:val="0"/>
              <w:rPr>
                <w:rFonts w:ascii="Times New Roman" w:hAnsi="Times New Roman"/>
                <w:sz w:val="24"/>
                <w:szCs w:val="24"/>
              </w:rPr>
            </w:pPr>
          </w:p>
        </w:tc>
        <w:tc>
          <w:tcPr>
            <w:tcW w:w="1134" w:type="dxa"/>
          </w:tcPr>
          <w:p w:rsidR="00C4544F" w:rsidRPr="00CB273C" w:rsidRDefault="00C4544F" w:rsidP="00C4544F">
            <w:pPr>
              <w:keepNext/>
              <w:widowControl w:val="0"/>
              <w:rPr>
                <w:rFonts w:ascii="Times New Roman" w:hAnsi="Times New Roman"/>
                <w:sz w:val="24"/>
                <w:szCs w:val="24"/>
              </w:rPr>
            </w:pPr>
          </w:p>
        </w:tc>
      </w:tr>
      <w:tr w:rsidR="00C4544F" w:rsidRPr="00CB273C" w:rsidTr="00901282">
        <w:tc>
          <w:tcPr>
            <w:tcW w:w="704" w:type="dxa"/>
          </w:tcPr>
          <w:p w:rsidR="00C4544F" w:rsidRPr="00CB273C" w:rsidRDefault="00C4544F" w:rsidP="000B7C72">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7</w:t>
            </w:r>
            <w:r w:rsidR="000B7C72">
              <w:rPr>
                <w:rFonts w:ascii="Times New Roman" w:hAnsi="Times New Roman"/>
                <w:sz w:val="24"/>
                <w:szCs w:val="24"/>
                <w:lang w:val="kk-KZ"/>
              </w:rPr>
              <w:t>5</w:t>
            </w:r>
            <w:r w:rsidRPr="00CB273C">
              <w:rPr>
                <w:rFonts w:ascii="Times New Roman" w:hAnsi="Times New Roman"/>
                <w:sz w:val="24"/>
                <w:szCs w:val="24"/>
                <w:lang w:val="kk-KZ"/>
              </w:rPr>
              <w:t>.</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Привлечение займов от имени Правительства РК по каждому отдельному договору займа</w:t>
            </w:r>
          </w:p>
        </w:tc>
        <w:tc>
          <w:tcPr>
            <w:tcW w:w="992" w:type="dxa"/>
          </w:tcPr>
          <w:p w:rsidR="00C4544F" w:rsidRPr="00CB273C" w:rsidRDefault="00C4544F" w:rsidP="00C4544F">
            <w:pPr>
              <w:pStyle w:val="a5"/>
              <w:spacing w:after="0"/>
              <w:jc w:val="center"/>
              <w:rPr>
                <w:szCs w:val="24"/>
                <w:lang w:val="kk-KZ"/>
              </w:rPr>
            </w:pPr>
            <w:r w:rsidRPr="00CB273C">
              <w:rPr>
                <w:szCs w:val="24"/>
                <w:lang w:val="kk-KZ"/>
              </w:rPr>
              <w:t>001</w:t>
            </w:r>
          </w:p>
        </w:tc>
        <w:tc>
          <w:tcPr>
            <w:tcW w:w="1843" w:type="dxa"/>
          </w:tcPr>
          <w:p w:rsidR="00C4544F" w:rsidRPr="00CB273C" w:rsidRDefault="00C4544F" w:rsidP="00C4544F">
            <w:pPr>
              <w:pStyle w:val="a5"/>
              <w:spacing w:after="0"/>
              <w:jc w:val="center"/>
              <w:rPr>
                <w:szCs w:val="24"/>
              </w:rPr>
            </w:pPr>
            <w:r w:rsidRPr="00CB273C">
              <w:rPr>
                <w:szCs w:val="24"/>
              </w:rPr>
              <w:t>ДГЗ</w:t>
            </w:r>
          </w:p>
        </w:tc>
        <w:tc>
          <w:tcPr>
            <w:tcW w:w="2126" w:type="dxa"/>
          </w:tcPr>
          <w:p w:rsidR="00C4544F" w:rsidRPr="00CB273C" w:rsidRDefault="00C4544F" w:rsidP="00C4544F">
            <w:pPr>
              <w:pStyle w:val="a5"/>
              <w:spacing w:after="0"/>
              <w:jc w:val="center"/>
              <w:rPr>
                <w:b/>
                <w:szCs w:val="24"/>
              </w:rPr>
            </w:pPr>
            <w:r w:rsidRPr="00CB273C">
              <w:rPr>
                <w:szCs w:val="24"/>
                <w:lang w:eastAsia="en-US"/>
              </w:rPr>
              <w:t>Ежегодно</w:t>
            </w:r>
          </w:p>
        </w:tc>
        <w:tc>
          <w:tcPr>
            <w:tcW w:w="2835" w:type="dxa"/>
          </w:tcPr>
          <w:p w:rsidR="00C4544F" w:rsidRPr="00CB273C" w:rsidRDefault="00C4544F" w:rsidP="00C4544F">
            <w:pPr>
              <w:pStyle w:val="a5"/>
              <w:spacing w:before="0" w:beforeAutospacing="0" w:after="0" w:afterAutospacing="0"/>
              <w:rPr>
                <w:szCs w:val="24"/>
                <w:lang w:eastAsia="en-US"/>
              </w:rPr>
            </w:pPr>
            <w:r w:rsidRPr="00CB273C">
              <w:rPr>
                <w:szCs w:val="24"/>
                <w:lang w:eastAsia="en-US"/>
              </w:rPr>
              <w:t>Информация</w:t>
            </w:r>
          </w:p>
          <w:p w:rsidR="00C4544F" w:rsidRPr="00CB273C" w:rsidRDefault="00C4544F" w:rsidP="00C4544F">
            <w:pPr>
              <w:pStyle w:val="a5"/>
              <w:rPr>
                <w:szCs w:val="24"/>
              </w:rPr>
            </w:pPr>
            <w:r w:rsidRPr="00CB273C">
              <w:rPr>
                <w:szCs w:val="24"/>
                <w:lang w:eastAsia="en-US"/>
              </w:rPr>
              <w:t>Отношение подписанных Договоров о займах к плановому значению согласно Текущему плану заключения международных договоров Республики Казахстан на 2016 год</w:t>
            </w:r>
          </w:p>
        </w:tc>
        <w:tc>
          <w:tcPr>
            <w:tcW w:w="1134" w:type="dxa"/>
          </w:tcPr>
          <w:p w:rsidR="00C4544F" w:rsidRPr="00CB273C" w:rsidRDefault="00C4544F" w:rsidP="00C4544F">
            <w:pPr>
              <w:pStyle w:val="a5"/>
              <w:spacing w:after="0"/>
              <w:jc w:val="center"/>
              <w:rPr>
                <w:szCs w:val="24"/>
              </w:rPr>
            </w:pPr>
            <w:r w:rsidRPr="00CB273C">
              <w:rPr>
                <w:szCs w:val="24"/>
              </w:rPr>
              <w:t>70%</w:t>
            </w:r>
          </w:p>
        </w:tc>
      </w:tr>
      <w:tr w:rsidR="00C4544F" w:rsidRPr="00CB273C" w:rsidTr="00901282">
        <w:tc>
          <w:tcPr>
            <w:tcW w:w="704" w:type="dxa"/>
          </w:tcPr>
          <w:p w:rsidR="00C4544F" w:rsidRPr="00CB273C" w:rsidRDefault="00C4544F" w:rsidP="000B7C72">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7</w:t>
            </w:r>
            <w:r w:rsidR="000B7C72">
              <w:rPr>
                <w:rFonts w:ascii="Times New Roman" w:hAnsi="Times New Roman"/>
                <w:sz w:val="24"/>
                <w:szCs w:val="24"/>
                <w:lang w:val="kk-KZ"/>
              </w:rPr>
              <w:t>6</w:t>
            </w:r>
            <w:r w:rsidRPr="00CB273C">
              <w:rPr>
                <w:rFonts w:ascii="Times New Roman" w:hAnsi="Times New Roman"/>
                <w:sz w:val="24"/>
                <w:szCs w:val="24"/>
                <w:lang w:val="kk-KZ"/>
              </w:rPr>
              <w:t>.</w:t>
            </w:r>
          </w:p>
        </w:tc>
        <w:tc>
          <w:tcPr>
            <w:tcW w:w="5245" w:type="dxa"/>
          </w:tcPr>
          <w:p w:rsidR="00C4544F" w:rsidRPr="00CB273C" w:rsidRDefault="00C4544F" w:rsidP="00C4544F">
            <w:pPr>
              <w:keepLines/>
              <w:rPr>
                <w:rFonts w:ascii="Times New Roman" w:hAnsi="Times New Roman"/>
                <w:sz w:val="24"/>
                <w:szCs w:val="24"/>
              </w:rPr>
            </w:pPr>
            <w:r w:rsidRPr="00CB273C">
              <w:rPr>
                <w:rFonts w:ascii="Times New Roman" w:hAnsi="Times New Roman"/>
                <w:sz w:val="24"/>
                <w:szCs w:val="24"/>
              </w:rPr>
              <w:t xml:space="preserve">Выпуск государственных ценных бумаг на регулярной основе в целях построения кривой доходности </w:t>
            </w:r>
          </w:p>
        </w:tc>
        <w:tc>
          <w:tcPr>
            <w:tcW w:w="992"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lang w:val="kk-KZ" w:eastAsia="ru-RU"/>
              </w:rPr>
              <w:t>001</w:t>
            </w:r>
          </w:p>
        </w:tc>
        <w:tc>
          <w:tcPr>
            <w:tcW w:w="1843"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ДГЗ</w:t>
            </w:r>
          </w:p>
        </w:tc>
        <w:tc>
          <w:tcPr>
            <w:tcW w:w="2126"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 xml:space="preserve">Информация %, </w:t>
            </w:r>
          </w:p>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отношение факта по выпуску ГЦБ к плану по выпуску ГЦБ</w:t>
            </w:r>
          </w:p>
        </w:tc>
        <w:tc>
          <w:tcPr>
            <w:tcW w:w="1134"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C4544F" w:rsidRPr="00CB273C" w:rsidTr="00901282">
        <w:tc>
          <w:tcPr>
            <w:tcW w:w="704" w:type="dxa"/>
          </w:tcPr>
          <w:p w:rsidR="00C4544F" w:rsidRPr="00CB273C" w:rsidRDefault="00C4544F" w:rsidP="00A160D9">
            <w:pPr>
              <w:keepNext/>
              <w:widowControl w:val="0"/>
              <w:jc w:val="center"/>
              <w:rPr>
                <w:rFonts w:ascii="Times New Roman" w:hAnsi="Times New Roman"/>
                <w:sz w:val="24"/>
                <w:szCs w:val="24"/>
              </w:rPr>
            </w:pPr>
            <w:r w:rsidRPr="00CB273C">
              <w:rPr>
                <w:rFonts w:ascii="Times New Roman" w:hAnsi="Times New Roman"/>
                <w:sz w:val="24"/>
                <w:szCs w:val="24"/>
                <w:lang w:val="kk-KZ"/>
              </w:rPr>
              <w:t>7</w:t>
            </w:r>
            <w:r w:rsidR="00A160D9">
              <w:rPr>
                <w:rFonts w:ascii="Times New Roman" w:hAnsi="Times New Roman"/>
                <w:sz w:val="24"/>
                <w:szCs w:val="24"/>
                <w:lang w:val="kk-KZ"/>
              </w:rPr>
              <w:t>7</w:t>
            </w:r>
            <w:r w:rsidRPr="00CB273C">
              <w:rPr>
                <w:rFonts w:ascii="Times New Roman" w:hAnsi="Times New Roman"/>
                <w:sz w:val="24"/>
                <w:szCs w:val="24"/>
              </w:rPr>
              <w:t>.</w:t>
            </w:r>
          </w:p>
        </w:tc>
        <w:tc>
          <w:tcPr>
            <w:tcW w:w="5245" w:type="dxa"/>
          </w:tcPr>
          <w:p w:rsidR="00C4544F" w:rsidRPr="00CB273C" w:rsidRDefault="00C4544F" w:rsidP="00C4544F">
            <w:pPr>
              <w:rPr>
                <w:rFonts w:ascii="Times New Roman" w:hAnsi="Times New Roman"/>
                <w:bCs/>
                <w:sz w:val="24"/>
                <w:szCs w:val="24"/>
              </w:rPr>
            </w:pPr>
            <w:r w:rsidRPr="00CB273C">
              <w:rPr>
                <w:rFonts w:ascii="Times New Roman" w:hAnsi="Times New Roman"/>
                <w:bCs/>
                <w:sz w:val="24"/>
                <w:szCs w:val="24"/>
              </w:rPr>
              <w:t xml:space="preserve">Финансирование дефицита республиканского бюджета в рамках установленных параметров правительственного долга </w:t>
            </w:r>
          </w:p>
        </w:tc>
        <w:tc>
          <w:tcPr>
            <w:tcW w:w="992" w:type="dxa"/>
          </w:tcPr>
          <w:p w:rsidR="00C4544F" w:rsidRPr="00CB273C" w:rsidRDefault="00C4544F" w:rsidP="00C4544F">
            <w:pPr>
              <w:jc w:val="center"/>
              <w:rPr>
                <w:rFonts w:ascii="Times New Roman" w:hAnsi="Times New Roman"/>
                <w:sz w:val="24"/>
                <w:szCs w:val="24"/>
              </w:rPr>
            </w:pPr>
            <w:r w:rsidRPr="00CB273C">
              <w:rPr>
                <w:rFonts w:ascii="Times New Roman" w:hAnsi="Times New Roman"/>
                <w:sz w:val="24"/>
                <w:szCs w:val="24"/>
                <w:lang w:val="kk-KZ" w:eastAsia="ru-RU"/>
              </w:rPr>
              <w:t>001</w:t>
            </w:r>
          </w:p>
        </w:tc>
        <w:tc>
          <w:tcPr>
            <w:tcW w:w="1843"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ДГЗ</w:t>
            </w:r>
          </w:p>
        </w:tc>
        <w:tc>
          <w:tcPr>
            <w:tcW w:w="2126"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Ежегодно</w:t>
            </w:r>
          </w:p>
        </w:tc>
        <w:tc>
          <w:tcPr>
            <w:tcW w:w="2835" w:type="dxa"/>
          </w:tcPr>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План поступлений правительственных займов, План финансирования по платежам и обязательствам по погашению правительственных займов</w:t>
            </w:r>
          </w:p>
          <w:p w:rsidR="00C4544F" w:rsidRPr="00CB273C" w:rsidRDefault="00C4544F" w:rsidP="00C4544F">
            <w:pPr>
              <w:keepNext/>
              <w:widowControl w:val="0"/>
              <w:jc w:val="left"/>
              <w:rPr>
                <w:rFonts w:ascii="Times New Roman" w:hAnsi="Times New Roman"/>
                <w:sz w:val="24"/>
                <w:szCs w:val="24"/>
              </w:rPr>
            </w:pPr>
            <w:r w:rsidRPr="00CB273C">
              <w:rPr>
                <w:rFonts w:ascii="Times New Roman" w:hAnsi="Times New Roman"/>
                <w:sz w:val="24"/>
                <w:szCs w:val="24"/>
              </w:rPr>
              <w:t xml:space="preserve">Отношение фактического финансирования дефицита республиканского </w:t>
            </w:r>
            <w:r w:rsidRPr="00CB273C">
              <w:rPr>
                <w:rFonts w:ascii="Times New Roman" w:hAnsi="Times New Roman"/>
                <w:sz w:val="24"/>
                <w:szCs w:val="24"/>
              </w:rPr>
              <w:lastRenderedPageBreak/>
              <w:t>бюджета за счет заимствования к плановому.</w:t>
            </w:r>
          </w:p>
        </w:tc>
        <w:tc>
          <w:tcPr>
            <w:tcW w:w="1134" w:type="dxa"/>
          </w:tcPr>
          <w:p w:rsidR="00C4544F" w:rsidRPr="00CB273C" w:rsidRDefault="00C4544F" w:rsidP="00C4544F">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lastRenderedPageBreak/>
              <w:t>100%</w:t>
            </w:r>
          </w:p>
        </w:tc>
      </w:tr>
      <w:tr w:rsidR="00C4544F" w:rsidRPr="00CB273C" w:rsidTr="00901282">
        <w:tc>
          <w:tcPr>
            <w:tcW w:w="704" w:type="dxa"/>
          </w:tcPr>
          <w:p w:rsidR="00C4544F" w:rsidRPr="00CB273C" w:rsidRDefault="00C4544F"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lastRenderedPageBreak/>
              <w:t>7</w:t>
            </w:r>
            <w:r w:rsidR="00A160D9">
              <w:rPr>
                <w:rFonts w:ascii="Times New Roman" w:hAnsi="Times New Roman"/>
                <w:sz w:val="24"/>
                <w:szCs w:val="24"/>
                <w:lang w:val="kk-KZ"/>
              </w:rPr>
              <w:t>8</w:t>
            </w:r>
            <w:r w:rsidRPr="00CB273C">
              <w:rPr>
                <w:rFonts w:ascii="Times New Roman" w:hAnsi="Times New Roman"/>
                <w:sz w:val="24"/>
                <w:szCs w:val="24"/>
                <w:lang w:val="kk-KZ"/>
              </w:rPr>
              <w:t>.</w:t>
            </w:r>
          </w:p>
        </w:tc>
        <w:tc>
          <w:tcPr>
            <w:tcW w:w="5245" w:type="dxa"/>
          </w:tcPr>
          <w:p w:rsidR="00C4544F" w:rsidRPr="00CB273C" w:rsidRDefault="00C4544F" w:rsidP="00C4544F">
            <w:pPr>
              <w:pStyle w:val="a5"/>
              <w:spacing w:after="0"/>
              <w:rPr>
                <w:szCs w:val="24"/>
                <w:lang w:eastAsia="en-US"/>
              </w:rPr>
            </w:pPr>
            <w:r w:rsidRPr="00CB273C">
              <w:rPr>
                <w:szCs w:val="24"/>
              </w:rPr>
              <w:t xml:space="preserve">Проведение конкурса по найму аудитора для проведения аудита инвестиционных проектов </w:t>
            </w:r>
          </w:p>
        </w:tc>
        <w:tc>
          <w:tcPr>
            <w:tcW w:w="992" w:type="dxa"/>
          </w:tcPr>
          <w:p w:rsidR="00C4544F" w:rsidRPr="00CB273C" w:rsidRDefault="00C4544F" w:rsidP="00C4544F">
            <w:pPr>
              <w:pStyle w:val="a5"/>
              <w:spacing w:after="0"/>
              <w:jc w:val="center"/>
              <w:rPr>
                <w:szCs w:val="24"/>
              </w:rPr>
            </w:pPr>
            <w:r w:rsidRPr="00CB273C">
              <w:rPr>
                <w:szCs w:val="24"/>
              </w:rPr>
              <w:t>002</w:t>
            </w:r>
          </w:p>
        </w:tc>
        <w:tc>
          <w:tcPr>
            <w:tcW w:w="1843" w:type="dxa"/>
          </w:tcPr>
          <w:p w:rsidR="00C4544F" w:rsidRPr="00CB273C" w:rsidRDefault="00C4544F" w:rsidP="00C4544F">
            <w:pPr>
              <w:pStyle w:val="a5"/>
              <w:spacing w:after="0"/>
              <w:jc w:val="center"/>
              <w:rPr>
                <w:szCs w:val="24"/>
              </w:rPr>
            </w:pPr>
            <w:r w:rsidRPr="00CB273C">
              <w:rPr>
                <w:szCs w:val="24"/>
              </w:rPr>
              <w:t>ДГЗ</w:t>
            </w:r>
          </w:p>
        </w:tc>
        <w:tc>
          <w:tcPr>
            <w:tcW w:w="2126" w:type="dxa"/>
          </w:tcPr>
          <w:p w:rsidR="00C4544F" w:rsidRPr="00CB273C" w:rsidRDefault="00C4544F" w:rsidP="00C4544F">
            <w:pPr>
              <w:pStyle w:val="a5"/>
              <w:spacing w:after="0"/>
              <w:jc w:val="center"/>
              <w:rPr>
                <w:szCs w:val="24"/>
              </w:rPr>
            </w:pPr>
            <w:r w:rsidRPr="00CB273C">
              <w:rPr>
                <w:szCs w:val="24"/>
              </w:rPr>
              <w:t>Ежегодно</w:t>
            </w:r>
          </w:p>
        </w:tc>
        <w:tc>
          <w:tcPr>
            <w:tcW w:w="2835" w:type="dxa"/>
          </w:tcPr>
          <w:p w:rsidR="00C4544F" w:rsidRPr="00CB273C" w:rsidRDefault="00C4544F" w:rsidP="00C4544F">
            <w:pPr>
              <w:pStyle w:val="a5"/>
              <w:spacing w:before="0" w:beforeAutospacing="0" w:after="0" w:afterAutospacing="0"/>
              <w:jc w:val="both"/>
              <w:rPr>
                <w:szCs w:val="24"/>
              </w:rPr>
            </w:pPr>
            <w:r w:rsidRPr="00CB273C">
              <w:rPr>
                <w:szCs w:val="24"/>
              </w:rPr>
              <w:t>Договор на оказание аудиторских услуг</w:t>
            </w:r>
          </w:p>
          <w:p w:rsidR="00C4544F" w:rsidRPr="00CB273C" w:rsidRDefault="00C4544F" w:rsidP="00C4544F">
            <w:pPr>
              <w:pStyle w:val="a5"/>
              <w:spacing w:before="0" w:beforeAutospacing="0" w:after="0" w:afterAutospacing="0"/>
              <w:jc w:val="both"/>
              <w:rPr>
                <w:szCs w:val="24"/>
              </w:rPr>
            </w:pPr>
            <w:r w:rsidRPr="00CB273C">
              <w:rPr>
                <w:szCs w:val="24"/>
              </w:rPr>
              <w:t xml:space="preserve">Доля </w:t>
            </w:r>
            <w:proofErr w:type="spellStart"/>
            <w:r w:rsidRPr="00CB273C">
              <w:rPr>
                <w:szCs w:val="24"/>
              </w:rPr>
              <w:t>аудированных</w:t>
            </w:r>
            <w:proofErr w:type="spellEnd"/>
            <w:r w:rsidRPr="00CB273C">
              <w:rPr>
                <w:szCs w:val="24"/>
              </w:rPr>
              <w:t xml:space="preserve"> инвестиционных проектов к плановому значению согласно Договору на проведение аудита</w:t>
            </w:r>
          </w:p>
        </w:tc>
        <w:tc>
          <w:tcPr>
            <w:tcW w:w="1134" w:type="dxa"/>
          </w:tcPr>
          <w:p w:rsidR="00C4544F" w:rsidRPr="00CB273C" w:rsidRDefault="00C4544F" w:rsidP="00C4544F">
            <w:pPr>
              <w:pStyle w:val="a5"/>
              <w:spacing w:after="0"/>
              <w:jc w:val="center"/>
              <w:rPr>
                <w:szCs w:val="24"/>
              </w:rPr>
            </w:pPr>
            <w:r w:rsidRPr="00CB273C">
              <w:rPr>
                <w:szCs w:val="24"/>
              </w:rPr>
              <w:t>100%</w:t>
            </w:r>
          </w:p>
        </w:tc>
      </w:tr>
      <w:tr w:rsidR="00C4544F" w:rsidRPr="00CB273C" w:rsidTr="00901282">
        <w:tc>
          <w:tcPr>
            <w:tcW w:w="704" w:type="dxa"/>
          </w:tcPr>
          <w:p w:rsidR="00C4544F" w:rsidRPr="00CB273C" w:rsidRDefault="00C4544F" w:rsidP="00A160D9">
            <w:pPr>
              <w:keepNext/>
              <w:widowControl w:val="0"/>
              <w:jc w:val="center"/>
              <w:rPr>
                <w:rFonts w:ascii="Times New Roman" w:hAnsi="Times New Roman"/>
                <w:sz w:val="24"/>
                <w:szCs w:val="24"/>
                <w:lang w:val="kk-KZ"/>
              </w:rPr>
            </w:pPr>
            <w:r>
              <w:rPr>
                <w:rFonts w:ascii="Times New Roman" w:hAnsi="Times New Roman"/>
                <w:sz w:val="24"/>
                <w:szCs w:val="24"/>
                <w:lang w:val="kk-KZ"/>
              </w:rPr>
              <w:t>7</w:t>
            </w:r>
            <w:r w:rsidR="00A160D9">
              <w:rPr>
                <w:rFonts w:ascii="Times New Roman" w:hAnsi="Times New Roman"/>
                <w:sz w:val="24"/>
                <w:szCs w:val="24"/>
                <w:lang w:val="kk-KZ"/>
              </w:rPr>
              <w:t>9</w:t>
            </w:r>
            <w:r w:rsidRPr="00CB273C">
              <w:rPr>
                <w:rFonts w:ascii="Times New Roman" w:hAnsi="Times New Roman"/>
                <w:sz w:val="24"/>
                <w:szCs w:val="24"/>
                <w:lang w:val="kk-KZ"/>
              </w:rPr>
              <w:t>.</w:t>
            </w:r>
          </w:p>
        </w:tc>
        <w:tc>
          <w:tcPr>
            <w:tcW w:w="5245" w:type="dxa"/>
          </w:tcPr>
          <w:p w:rsidR="00C4544F" w:rsidRPr="00CB273C" w:rsidRDefault="00C4544F" w:rsidP="00C4544F">
            <w:pPr>
              <w:rPr>
                <w:rFonts w:ascii="Times New Roman" w:hAnsi="Times New Roman"/>
                <w:sz w:val="24"/>
                <w:szCs w:val="24"/>
              </w:rPr>
            </w:pPr>
            <w:r w:rsidRPr="00CB273C">
              <w:rPr>
                <w:rFonts w:ascii="Times New Roman" w:hAnsi="Times New Roman"/>
                <w:sz w:val="24"/>
                <w:szCs w:val="24"/>
              </w:rPr>
              <w:t>Определение объемов погашения и обслуживания правительственного долга</w:t>
            </w:r>
          </w:p>
        </w:tc>
        <w:tc>
          <w:tcPr>
            <w:tcW w:w="992" w:type="dxa"/>
          </w:tcPr>
          <w:p w:rsidR="00C4544F" w:rsidRPr="00CB273C" w:rsidRDefault="00C4544F" w:rsidP="00C4544F">
            <w:pPr>
              <w:pStyle w:val="a5"/>
              <w:spacing w:after="0"/>
              <w:jc w:val="center"/>
              <w:rPr>
                <w:szCs w:val="24"/>
                <w:lang w:val="kk-KZ"/>
              </w:rPr>
            </w:pPr>
            <w:r w:rsidRPr="00CB273C">
              <w:rPr>
                <w:szCs w:val="24"/>
                <w:lang w:val="kk-KZ"/>
              </w:rPr>
              <w:t>001</w:t>
            </w:r>
          </w:p>
        </w:tc>
        <w:tc>
          <w:tcPr>
            <w:tcW w:w="1843" w:type="dxa"/>
          </w:tcPr>
          <w:p w:rsidR="00C4544F" w:rsidRPr="00CB273C" w:rsidRDefault="00C4544F" w:rsidP="00C4544F">
            <w:pPr>
              <w:keepNext/>
              <w:widowControl w:val="0"/>
              <w:jc w:val="center"/>
              <w:rPr>
                <w:rFonts w:ascii="Times New Roman" w:hAnsi="Times New Roman"/>
                <w:sz w:val="24"/>
                <w:szCs w:val="24"/>
              </w:rPr>
            </w:pPr>
            <w:r w:rsidRPr="00CB273C">
              <w:rPr>
                <w:rFonts w:ascii="Times New Roman" w:hAnsi="Times New Roman"/>
                <w:sz w:val="24"/>
                <w:szCs w:val="24"/>
              </w:rPr>
              <w:t>ДГЗ</w:t>
            </w:r>
          </w:p>
        </w:tc>
        <w:tc>
          <w:tcPr>
            <w:tcW w:w="2126" w:type="dxa"/>
          </w:tcPr>
          <w:p w:rsidR="00C4544F" w:rsidRPr="00CB273C" w:rsidRDefault="00C4544F" w:rsidP="00C4544F">
            <w:pPr>
              <w:pStyle w:val="a5"/>
              <w:jc w:val="center"/>
              <w:rPr>
                <w:szCs w:val="24"/>
                <w:lang w:eastAsia="en-US"/>
              </w:rPr>
            </w:pPr>
            <w:r w:rsidRPr="00CB273C">
              <w:rPr>
                <w:szCs w:val="24"/>
                <w:lang w:eastAsia="en-US"/>
              </w:rPr>
              <w:t>Ежемесячно</w:t>
            </w:r>
          </w:p>
        </w:tc>
        <w:tc>
          <w:tcPr>
            <w:tcW w:w="2835" w:type="dxa"/>
          </w:tcPr>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Отчет о результатах мониторинга реализации бюджетных программ по итогам отчетного года</w:t>
            </w:r>
          </w:p>
          <w:p w:rsidR="00C4544F" w:rsidRPr="00CB273C" w:rsidRDefault="00C4544F" w:rsidP="00C4544F">
            <w:pPr>
              <w:keepNext/>
              <w:widowControl w:val="0"/>
              <w:rPr>
                <w:rFonts w:ascii="Times New Roman" w:hAnsi="Times New Roman"/>
                <w:sz w:val="24"/>
                <w:szCs w:val="24"/>
              </w:rPr>
            </w:pPr>
            <w:r w:rsidRPr="00CB273C">
              <w:rPr>
                <w:rFonts w:ascii="Times New Roman" w:hAnsi="Times New Roman"/>
                <w:sz w:val="24"/>
                <w:szCs w:val="24"/>
              </w:rPr>
              <w:t>Доля фактических платежей по обслуживанию и погашению правительственного долга за отчетный год к плановым платежам по обслуживанию и погашению правительственного долга на отчетный год</w:t>
            </w:r>
          </w:p>
        </w:tc>
        <w:tc>
          <w:tcPr>
            <w:tcW w:w="1134" w:type="dxa"/>
          </w:tcPr>
          <w:p w:rsidR="00C4544F" w:rsidRPr="00CB273C" w:rsidRDefault="00C4544F" w:rsidP="00C4544F">
            <w:pPr>
              <w:pStyle w:val="ab"/>
              <w:keepNext/>
              <w:widowControl w:val="0"/>
              <w:numPr>
                <w:ilvl w:val="0"/>
                <w:numId w:val="41"/>
              </w:numPr>
              <w:jc w:val="center"/>
              <w:rPr>
                <w:rFonts w:ascii="Times New Roman" w:hAnsi="Times New Roman"/>
                <w:sz w:val="24"/>
                <w:szCs w:val="24"/>
              </w:rPr>
            </w:pPr>
            <w:r w:rsidRPr="00CB273C">
              <w:rPr>
                <w:rFonts w:ascii="Times New Roman" w:hAnsi="Times New Roman"/>
                <w:sz w:val="24"/>
                <w:szCs w:val="24"/>
              </w:rPr>
              <w:t>%</w:t>
            </w:r>
          </w:p>
        </w:tc>
      </w:tr>
      <w:tr w:rsidR="00A160D9" w:rsidRPr="00CB273C" w:rsidTr="00901282">
        <w:tc>
          <w:tcPr>
            <w:tcW w:w="704" w:type="dxa"/>
          </w:tcPr>
          <w:p w:rsidR="00A160D9" w:rsidRPr="00CB273C" w:rsidRDefault="00A160D9"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8</w:t>
            </w:r>
            <w:r>
              <w:rPr>
                <w:rFonts w:ascii="Times New Roman" w:hAnsi="Times New Roman"/>
                <w:sz w:val="24"/>
                <w:szCs w:val="24"/>
                <w:lang w:val="kk-KZ"/>
              </w:rPr>
              <w:t>0</w:t>
            </w:r>
            <w:r w:rsidRPr="00CB273C">
              <w:rPr>
                <w:rFonts w:ascii="Times New Roman" w:hAnsi="Times New Roman"/>
                <w:sz w:val="24"/>
                <w:szCs w:val="24"/>
                <w:lang w:val="kk-KZ"/>
              </w:rPr>
              <w:t>.</w:t>
            </w:r>
          </w:p>
        </w:tc>
        <w:tc>
          <w:tcPr>
            <w:tcW w:w="5245" w:type="dxa"/>
          </w:tcPr>
          <w:p w:rsidR="00A160D9" w:rsidRPr="00CB273C" w:rsidRDefault="00A160D9" w:rsidP="00A160D9">
            <w:pPr>
              <w:pStyle w:val="Default0"/>
              <w:jc w:val="both"/>
              <w:rPr>
                <w:rFonts w:ascii="Times New Roman" w:hAnsi="Times New Roman"/>
              </w:rPr>
            </w:pPr>
            <w:r w:rsidRPr="00CB273C">
              <w:rPr>
                <w:rFonts w:ascii="Times New Roman" w:hAnsi="Times New Roman"/>
              </w:rPr>
              <w:t xml:space="preserve">Формирование прогноза платежей по погашению и обслуживанию правительственного долга из средств республиканского бюджета </w:t>
            </w:r>
          </w:p>
        </w:tc>
        <w:tc>
          <w:tcPr>
            <w:tcW w:w="992" w:type="dxa"/>
          </w:tcPr>
          <w:p w:rsidR="00A160D9" w:rsidRPr="00CB273C" w:rsidRDefault="00A160D9" w:rsidP="00A160D9">
            <w:pPr>
              <w:pStyle w:val="Default0"/>
              <w:rPr>
                <w:rFonts w:ascii="Times New Roman" w:hAnsi="Times New Roman"/>
              </w:rPr>
            </w:pPr>
            <w:r w:rsidRPr="00CB273C">
              <w:rPr>
                <w:rFonts w:ascii="Times New Roman" w:hAnsi="Times New Roman"/>
              </w:rPr>
              <w:t xml:space="preserve">001 </w:t>
            </w:r>
          </w:p>
        </w:tc>
        <w:tc>
          <w:tcPr>
            <w:tcW w:w="1843" w:type="dxa"/>
          </w:tcPr>
          <w:p w:rsidR="00A160D9" w:rsidRPr="00CB273C" w:rsidRDefault="00A160D9" w:rsidP="00A160D9">
            <w:pPr>
              <w:pStyle w:val="Default0"/>
              <w:jc w:val="center"/>
              <w:rPr>
                <w:rFonts w:ascii="Times New Roman" w:hAnsi="Times New Roman"/>
              </w:rPr>
            </w:pPr>
            <w:r w:rsidRPr="00CB273C">
              <w:rPr>
                <w:rFonts w:ascii="Times New Roman" w:hAnsi="Times New Roman"/>
              </w:rPr>
              <w:t>ДГЗ</w:t>
            </w:r>
          </w:p>
        </w:tc>
        <w:tc>
          <w:tcPr>
            <w:tcW w:w="2126" w:type="dxa"/>
          </w:tcPr>
          <w:p w:rsidR="00A160D9" w:rsidRPr="00CB273C" w:rsidRDefault="00A160D9" w:rsidP="00A160D9">
            <w:pPr>
              <w:pStyle w:val="Default0"/>
              <w:rPr>
                <w:rFonts w:ascii="Times New Roman" w:hAnsi="Times New Roman"/>
              </w:rPr>
            </w:pPr>
            <w:r w:rsidRPr="00CB273C">
              <w:rPr>
                <w:rFonts w:ascii="Times New Roman" w:hAnsi="Times New Roman"/>
              </w:rPr>
              <w:t xml:space="preserve">Ежемесячно </w:t>
            </w:r>
          </w:p>
        </w:tc>
        <w:tc>
          <w:tcPr>
            <w:tcW w:w="2835" w:type="dxa"/>
          </w:tcPr>
          <w:p w:rsidR="00A160D9" w:rsidRPr="00CB273C" w:rsidRDefault="00A160D9" w:rsidP="00A160D9">
            <w:pPr>
              <w:pStyle w:val="Default0"/>
              <w:rPr>
                <w:rFonts w:ascii="Times New Roman" w:hAnsi="Times New Roman"/>
              </w:rPr>
            </w:pPr>
            <w:r w:rsidRPr="00CB273C">
              <w:rPr>
                <w:rFonts w:ascii="Times New Roman" w:hAnsi="Times New Roman"/>
              </w:rPr>
              <w:t xml:space="preserve">Подготовка заявки в Комитет казначейства МФ РК на проведение платежей по погашению и обслуживанию правительственного долга на предстоящий месяц </w:t>
            </w:r>
          </w:p>
        </w:tc>
        <w:tc>
          <w:tcPr>
            <w:tcW w:w="1134" w:type="dxa"/>
          </w:tcPr>
          <w:p w:rsidR="00A160D9" w:rsidRPr="00CB273C" w:rsidRDefault="00A160D9" w:rsidP="00A160D9">
            <w:pPr>
              <w:pStyle w:val="Default0"/>
              <w:rPr>
                <w:rFonts w:ascii="Times New Roman" w:hAnsi="Times New Roman"/>
              </w:rPr>
            </w:pPr>
            <w:r w:rsidRPr="00CB273C">
              <w:rPr>
                <w:rFonts w:ascii="Times New Roman" w:hAnsi="Times New Roman"/>
              </w:rPr>
              <w:t xml:space="preserve">1 заявка </w:t>
            </w:r>
          </w:p>
        </w:tc>
      </w:tr>
      <w:tr w:rsidR="00A160D9" w:rsidRPr="00CB273C" w:rsidTr="00901282">
        <w:tc>
          <w:tcPr>
            <w:tcW w:w="704" w:type="dxa"/>
          </w:tcPr>
          <w:p w:rsidR="00A160D9" w:rsidRPr="00CB273C" w:rsidRDefault="00A160D9"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8</w:t>
            </w:r>
            <w:r>
              <w:rPr>
                <w:rFonts w:ascii="Times New Roman" w:hAnsi="Times New Roman"/>
                <w:sz w:val="24"/>
                <w:szCs w:val="24"/>
                <w:lang w:val="kk-KZ"/>
              </w:rPr>
              <w:t>1</w:t>
            </w:r>
            <w:r w:rsidRPr="00CB273C">
              <w:rPr>
                <w:rFonts w:ascii="Times New Roman" w:hAnsi="Times New Roman"/>
                <w:sz w:val="24"/>
                <w:szCs w:val="24"/>
                <w:lang w:val="kk-KZ"/>
              </w:rPr>
              <w:t>.</w:t>
            </w:r>
          </w:p>
        </w:tc>
        <w:tc>
          <w:tcPr>
            <w:tcW w:w="5245" w:type="dxa"/>
          </w:tcPr>
          <w:p w:rsidR="00A160D9" w:rsidRPr="00CB273C" w:rsidRDefault="00A160D9" w:rsidP="00A160D9">
            <w:pPr>
              <w:pStyle w:val="Default0"/>
              <w:jc w:val="both"/>
              <w:rPr>
                <w:rFonts w:ascii="Times New Roman" w:hAnsi="Times New Roman"/>
              </w:rPr>
            </w:pPr>
            <w:r w:rsidRPr="00CB273C">
              <w:rPr>
                <w:rFonts w:ascii="Times New Roman" w:hAnsi="Times New Roman"/>
              </w:rPr>
              <w:t xml:space="preserve">Обеспечение выплат </w:t>
            </w:r>
            <w:proofErr w:type="gramStart"/>
            <w:r w:rsidRPr="00CB273C">
              <w:rPr>
                <w:rFonts w:ascii="Times New Roman" w:hAnsi="Times New Roman"/>
              </w:rPr>
              <w:t>согласно графика</w:t>
            </w:r>
            <w:proofErr w:type="gramEnd"/>
            <w:r w:rsidRPr="00CB273C">
              <w:rPr>
                <w:rFonts w:ascii="Times New Roman" w:hAnsi="Times New Roman"/>
              </w:rPr>
              <w:t xml:space="preserve"> по </w:t>
            </w:r>
            <w:r w:rsidRPr="00CB273C">
              <w:rPr>
                <w:rFonts w:ascii="Times New Roman" w:hAnsi="Times New Roman"/>
              </w:rPr>
              <w:lastRenderedPageBreak/>
              <w:t xml:space="preserve">погашению и обслуживанию правительственного долга из средств республиканского бюджета на предстоящий месяц </w:t>
            </w:r>
          </w:p>
        </w:tc>
        <w:tc>
          <w:tcPr>
            <w:tcW w:w="992" w:type="dxa"/>
          </w:tcPr>
          <w:p w:rsidR="00A160D9" w:rsidRPr="00CB273C" w:rsidRDefault="00A160D9" w:rsidP="00A160D9">
            <w:pPr>
              <w:pStyle w:val="Default0"/>
              <w:rPr>
                <w:rFonts w:ascii="Times New Roman" w:hAnsi="Times New Roman"/>
              </w:rPr>
            </w:pPr>
            <w:r w:rsidRPr="00CB273C">
              <w:rPr>
                <w:rFonts w:ascii="Times New Roman" w:hAnsi="Times New Roman"/>
              </w:rPr>
              <w:lastRenderedPageBreak/>
              <w:t xml:space="preserve">001 </w:t>
            </w:r>
          </w:p>
        </w:tc>
        <w:tc>
          <w:tcPr>
            <w:tcW w:w="1843" w:type="dxa"/>
          </w:tcPr>
          <w:p w:rsidR="00A160D9" w:rsidRPr="00CB273C" w:rsidRDefault="00A160D9" w:rsidP="00A160D9">
            <w:pPr>
              <w:pStyle w:val="Default0"/>
              <w:jc w:val="center"/>
              <w:rPr>
                <w:rFonts w:ascii="Times New Roman" w:hAnsi="Times New Roman"/>
              </w:rPr>
            </w:pPr>
            <w:r w:rsidRPr="00CB273C">
              <w:rPr>
                <w:rFonts w:ascii="Times New Roman" w:hAnsi="Times New Roman"/>
              </w:rPr>
              <w:t>КК</w:t>
            </w:r>
          </w:p>
        </w:tc>
        <w:tc>
          <w:tcPr>
            <w:tcW w:w="2126" w:type="dxa"/>
          </w:tcPr>
          <w:p w:rsidR="00A160D9" w:rsidRPr="00CB273C" w:rsidRDefault="00A160D9" w:rsidP="00A160D9">
            <w:pPr>
              <w:pStyle w:val="Default0"/>
              <w:rPr>
                <w:rFonts w:ascii="Times New Roman" w:hAnsi="Times New Roman"/>
              </w:rPr>
            </w:pPr>
            <w:r w:rsidRPr="00CB273C">
              <w:rPr>
                <w:rFonts w:ascii="Times New Roman" w:hAnsi="Times New Roman"/>
              </w:rPr>
              <w:t xml:space="preserve">Ежемесячно </w:t>
            </w:r>
          </w:p>
        </w:tc>
        <w:tc>
          <w:tcPr>
            <w:tcW w:w="2835" w:type="dxa"/>
          </w:tcPr>
          <w:p w:rsidR="00A160D9" w:rsidRPr="00CB273C" w:rsidRDefault="00A160D9" w:rsidP="00A160D9">
            <w:pPr>
              <w:pStyle w:val="Default0"/>
              <w:rPr>
                <w:rFonts w:ascii="Times New Roman" w:hAnsi="Times New Roman"/>
              </w:rPr>
            </w:pPr>
            <w:r w:rsidRPr="00CB273C">
              <w:rPr>
                <w:rFonts w:ascii="Times New Roman" w:hAnsi="Times New Roman"/>
              </w:rPr>
              <w:t xml:space="preserve">Информация КК в ДГЗ о </w:t>
            </w:r>
            <w:r w:rsidRPr="00CB273C">
              <w:rPr>
                <w:rFonts w:ascii="Times New Roman" w:hAnsi="Times New Roman"/>
              </w:rPr>
              <w:lastRenderedPageBreak/>
              <w:t xml:space="preserve">фактических платежах за отчетный период, доля платежей по долгу Правительства к плановым платежам на отчетный период </w:t>
            </w:r>
          </w:p>
        </w:tc>
        <w:tc>
          <w:tcPr>
            <w:tcW w:w="1134" w:type="dxa"/>
          </w:tcPr>
          <w:p w:rsidR="00A160D9" w:rsidRPr="00CB273C" w:rsidRDefault="00A160D9" w:rsidP="00A160D9">
            <w:pPr>
              <w:pStyle w:val="Default0"/>
              <w:rPr>
                <w:rFonts w:ascii="Times New Roman" w:hAnsi="Times New Roman"/>
              </w:rPr>
            </w:pPr>
            <w:r w:rsidRPr="00CB273C">
              <w:rPr>
                <w:rFonts w:ascii="Times New Roman" w:hAnsi="Times New Roman"/>
              </w:rPr>
              <w:lastRenderedPageBreak/>
              <w:t xml:space="preserve">100% </w:t>
            </w:r>
          </w:p>
        </w:tc>
      </w:tr>
      <w:tr w:rsidR="00A160D9" w:rsidRPr="00CB273C" w:rsidTr="00901282">
        <w:tc>
          <w:tcPr>
            <w:tcW w:w="704" w:type="dxa"/>
          </w:tcPr>
          <w:p w:rsidR="00A160D9" w:rsidRPr="00CB273C" w:rsidRDefault="00A160D9"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lastRenderedPageBreak/>
              <w:t>8</w:t>
            </w:r>
            <w:r>
              <w:rPr>
                <w:rFonts w:ascii="Times New Roman" w:hAnsi="Times New Roman"/>
                <w:sz w:val="24"/>
                <w:szCs w:val="24"/>
                <w:lang w:val="kk-KZ"/>
              </w:rPr>
              <w:t>2</w:t>
            </w:r>
            <w:r w:rsidRPr="00CB273C">
              <w:rPr>
                <w:rFonts w:ascii="Times New Roman" w:hAnsi="Times New Roman"/>
                <w:sz w:val="24"/>
                <w:szCs w:val="24"/>
                <w:lang w:val="kk-KZ"/>
              </w:rPr>
              <w:t>.</w:t>
            </w:r>
          </w:p>
        </w:tc>
        <w:tc>
          <w:tcPr>
            <w:tcW w:w="5245" w:type="dxa"/>
          </w:tcPr>
          <w:p w:rsidR="00A160D9" w:rsidRPr="00CB273C" w:rsidRDefault="00A160D9" w:rsidP="00A160D9">
            <w:pPr>
              <w:keepLines/>
              <w:spacing w:line="235" w:lineRule="auto"/>
              <w:rPr>
                <w:rFonts w:ascii="Times New Roman" w:hAnsi="Times New Roman"/>
                <w:sz w:val="24"/>
                <w:szCs w:val="24"/>
              </w:rPr>
            </w:pPr>
            <w:r w:rsidRPr="00CB273C">
              <w:rPr>
                <w:rFonts w:ascii="Times New Roman" w:hAnsi="Times New Roman"/>
                <w:sz w:val="24"/>
                <w:szCs w:val="24"/>
              </w:rPr>
              <w:t xml:space="preserve">Осуществление мониторинга государственного и гарантированного государством долга, долга по поручительствам государства </w:t>
            </w:r>
          </w:p>
        </w:tc>
        <w:tc>
          <w:tcPr>
            <w:tcW w:w="992" w:type="dxa"/>
          </w:tcPr>
          <w:p w:rsidR="00A160D9" w:rsidRPr="00CB273C" w:rsidRDefault="00A160D9" w:rsidP="00A160D9">
            <w:pPr>
              <w:pStyle w:val="a5"/>
              <w:spacing w:after="0"/>
              <w:jc w:val="center"/>
              <w:rPr>
                <w:szCs w:val="24"/>
                <w:lang w:val="kk-KZ" w:eastAsia="en-US"/>
              </w:rPr>
            </w:pPr>
            <w:r w:rsidRPr="00CB273C">
              <w:rPr>
                <w:szCs w:val="24"/>
                <w:lang w:val="kk-KZ" w:eastAsia="en-US"/>
              </w:rPr>
              <w:t>001</w:t>
            </w:r>
          </w:p>
        </w:tc>
        <w:tc>
          <w:tcPr>
            <w:tcW w:w="1843"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ДГЗ</w:t>
            </w:r>
          </w:p>
        </w:tc>
        <w:tc>
          <w:tcPr>
            <w:tcW w:w="2126" w:type="dxa"/>
          </w:tcPr>
          <w:p w:rsidR="00A160D9" w:rsidRPr="00CB273C" w:rsidRDefault="00A160D9" w:rsidP="00A160D9">
            <w:pPr>
              <w:pStyle w:val="a5"/>
              <w:spacing w:after="0"/>
              <w:jc w:val="center"/>
              <w:rPr>
                <w:szCs w:val="24"/>
                <w:lang w:eastAsia="en-US"/>
              </w:rPr>
            </w:pPr>
            <w:r w:rsidRPr="00CB273C">
              <w:rPr>
                <w:szCs w:val="24"/>
                <w:lang w:eastAsia="en-US"/>
              </w:rPr>
              <w:t>Ежеквартально</w:t>
            </w:r>
          </w:p>
        </w:tc>
        <w:tc>
          <w:tcPr>
            <w:tcW w:w="2835" w:type="dxa"/>
          </w:tcPr>
          <w:p w:rsidR="00A160D9" w:rsidRPr="00CB273C" w:rsidRDefault="00A160D9" w:rsidP="00A160D9">
            <w:pPr>
              <w:pStyle w:val="a5"/>
              <w:spacing w:before="0" w:beforeAutospacing="0" w:after="0" w:afterAutospacing="0"/>
              <w:jc w:val="both"/>
              <w:rPr>
                <w:szCs w:val="24"/>
                <w:lang w:eastAsia="en-US"/>
              </w:rPr>
            </w:pPr>
            <w:r w:rsidRPr="00CB273C">
              <w:rPr>
                <w:szCs w:val="24"/>
                <w:lang w:eastAsia="en-US"/>
              </w:rPr>
              <w:t xml:space="preserve">Отчет в Администрацию Президента РК и Правительство РК </w:t>
            </w:r>
          </w:p>
          <w:p w:rsidR="00A160D9" w:rsidRPr="00CB273C" w:rsidRDefault="00A160D9" w:rsidP="00A160D9">
            <w:pPr>
              <w:pStyle w:val="a5"/>
              <w:spacing w:before="0" w:beforeAutospacing="0" w:after="0" w:afterAutospacing="0"/>
              <w:jc w:val="both"/>
              <w:rPr>
                <w:szCs w:val="24"/>
                <w:lang w:eastAsia="en-US"/>
              </w:rPr>
            </w:pPr>
          </w:p>
        </w:tc>
        <w:tc>
          <w:tcPr>
            <w:tcW w:w="1134" w:type="dxa"/>
          </w:tcPr>
          <w:p w:rsidR="00A160D9" w:rsidRPr="00CB273C" w:rsidRDefault="00A160D9" w:rsidP="00A160D9">
            <w:pPr>
              <w:pStyle w:val="a5"/>
              <w:spacing w:after="0"/>
              <w:jc w:val="center"/>
              <w:rPr>
                <w:szCs w:val="24"/>
                <w:lang w:eastAsia="en-US"/>
              </w:rPr>
            </w:pPr>
            <w:r w:rsidRPr="00CB273C">
              <w:rPr>
                <w:szCs w:val="24"/>
                <w:lang w:eastAsia="en-US"/>
              </w:rPr>
              <w:t>4 отчета</w:t>
            </w:r>
          </w:p>
        </w:tc>
      </w:tr>
      <w:tr w:rsidR="00A160D9" w:rsidRPr="00CB273C" w:rsidTr="00901282">
        <w:tc>
          <w:tcPr>
            <w:tcW w:w="704" w:type="dxa"/>
          </w:tcPr>
          <w:p w:rsidR="00A160D9" w:rsidRPr="00CB273C" w:rsidRDefault="00A160D9"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8</w:t>
            </w:r>
            <w:r>
              <w:rPr>
                <w:rFonts w:ascii="Times New Roman" w:hAnsi="Times New Roman"/>
                <w:sz w:val="24"/>
                <w:szCs w:val="24"/>
                <w:lang w:val="kk-KZ"/>
              </w:rPr>
              <w:t>3</w:t>
            </w:r>
            <w:r w:rsidRPr="00CB273C">
              <w:rPr>
                <w:rFonts w:ascii="Times New Roman" w:hAnsi="Times New Roman"/>
                <w:sz w:val="24"/>
                <w:szCs w:val="24"/>
                <w:lang w:val="kk-KZ"/>
              </w:rPr>
              <w:t>.</w:t>
            </w:r>
          </w:p>
        </w:tc>
        <w:tc>
          <w:tcPr>
            <w:tcW w:w="5245" w:type="dxa"/>
          </w:tcPr>
          <w:p w:rsidR="00A160D9" w:rsidRPr="00CB273C" w:rsidRDefault="00A160D9" w:rsidP="00A160D9">
            <w:pPr>
              <w:pStyle w:val="29"/>
              <w:tabs>
                <w:tab w:val="left" w:pos="360"/>
              </w:tabs>
              <w:spacing w:after="0" w:line="240" w:lineRule="auto"/>
              <w:ind w:left="0"/>
              <w:jc w:val="both"/>
              <w:rPr>
                <w:rFonts w:ascii="Times New Roman" w:hAnsi="Times New Roman"/>
                <w:sz w:val="24"/>
                <w:szCs w:val="24"/>
                <w:lang w:val="kk-KZ" w:eastAsia="en-US"/>
              </w:rPr>
            </w:pPr>
            <w:r w:rsidRPr="00CB273C">
              <w:rPr>
                <w:rFonts w:ascii="Times New Roman" w:hAnsi="Times New Roman"/>
                <w:bCs/>
                <w:sz w:val="24"/>
                <w:szCs w:val="24"/>
                <w:lang w:eastAsia="en-US"/>
              </w:rPr>
              <w:t>Удержание государственного долга не выше 50 процентов валового внутреннего продукта</w:t>
            </w:r>
          </w:p>
        </w:tc>
        <w:tc>
          <w:tcPr>
            <w:tcW w:w="992" w:type="dxa"/>
          </w:tcPr>
          <w:p w:rsidR="00A160D9" w:rsidRPr="00CB273C" w:rsidRDefault="00A160D9" w:rsidP="00A160D9">
            <w:pPr>
              <w:pStyle w:val="a5"/>
              <w:spacing w:after="0"/>
              <w:jc w:val="center"/>
              <w:rPr>
                <w:szCs w:val="24"/>
                <w:lang w:val="kk-KZ" w:eastAsia="en-US"/>
              </w:rPr>
            </w:pPr>
            <w:r w:rsidRPr="00CB273C">
              <w:rPr>
                <w:szCs w:val="24"/>
                <w:lang w:val="kk-KZ" w:eastAsia="en-US"/>
              </w:rPr>
              <w:t>001</w:t>
            </w:r>
          </w:p>
        </w:tc>
        <w:tc>
          <w:tcPr>
            <w:tcW w:w="1843"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ДГЗ</w:t>
            </w:r>
          </w:p>
        </w:tc>
        <w:tc>
          <w:tcPr>
            <w:tcW w:w="2126" w:type="dxa"/>
          </w:tcPr>
          <w:p w:rsidR="00A160D9" w:rsidRPr="00CB273C" w:rsidRDefault="00A160D9" w:rsidP="00A160D9">
            <w:pPr>
              <w:pStyle w:val="a5"/>
              <w:spacing w:after="0"/>
              <w:jc w:val="center"/>
              <w:rPr>
                <w:szCs w:val="24"/>
                <w:lang w:eastAsia="en-US"/>
              </w:rPr>
            </w:pPr>
            <w:r w:rsidRPr="00CB273C">
              <w:rPr>
                <w:szCs w:val="24"/>
                <w:lang w:eastAsia="en-US"/>
              </w:rPr>
              <w:t xml:space="preserve">Ежегодно, февраль 2016 года </w:t>
            </w:r>
          </w:p>
        </w:tc>
        <w:tc>
          <w:tcPr>
            <w:tcW w:w="2835" w:type="dxa"/>
          </w:tcPr>
          <w:p w:rsidR="00A160D9" w:rsidRPr="00CB273C" w:rsidRDefault="00A160D9" w:rsidP="00A160D9">
            <w:pPr>
              <w:pStyle w:val="a5"/>
              <w:spacing w:before="0" w:beforeAutospacing="0" w:after="0" w:afterAutospacing="0"/>
              <w:jc w:val="center"/>
              <w:rPr>
                <w:szCs w:val="24"/>
                <w:lang w:eastAsia="en-US"/>
              </w:rPr>
            </w:pPr>
            <w:r w:rsidRPr="00CB273C">
              <w:rPr>
                <w:szCs w:val="24"/>
                <w:lang w:eastAsia="en-US"/>
              </w:rPr>
              <w:t>Информация в МНЭ</w:t>
            </w:r>
          </w:p>
          <w:p w:rsidR="00A160D9" w:rsidRPr="00CB273C" w:rsidRDefault="00A160D9" w:rsidP="00A160D9">
            <w:pPr>
              <w:pStyle w:val="a5"/>
              <w:spacing w:before="0" w:beforeAutospacing="0" w:after="0" w:afterAutospacing="0"/>
              <w:jc w:val="center"/>
              <w:rPr>
                <w:szCs w:val="24"/>
                <w:lang w:eastAsia="en-US"/>
              </w:rPr>
            </w:pPr>
          </w:p>
          <w:p w:rsidR="00A160D9" w:rsidRPr="00CB273C" w:rsidRDefault="00A160D9" w:rsidP="00A160D9">
            <w:pPr>
              <w:pStyle w:val="a5"/>
              <w:spacing w:before="0" w:beforeAutospacing="0" w:after="0" w:afterAutospacing="0"/>
              <w:jc w:val="center"/>
              <w:rPr>
                <w:szCs w:val="24"/>
                <w:lang w:eastAsia="en-US"/>
              </w:rPr>
            </w:pPr>
          </w:p>
        </w:tc>
        <w:tc>
          <w:tcPr>
            <w:tcW w:w="1134" w:type="dxa"/>
          </w:tcPr>
          <w:p w:rsidR="00A160D9" w:rsidRPr="00CB273C" w:rsidRDefault="00A160D9" w:rsidP="00A160D9">
            <w:pPr>
              <w:pStyle w:val="a5"/>
              <w:spacing w:after="0"/>
              <w:jc w:val="center"/>
              <w:rPr>
                <w:szCs w:val="24"/>
                <w:lang w:eastAsia="en-US"/>
              </w:rPr>
            </w:pPr>
            <w:r w:rsidRPr="00CB273C">
              <w:rPr>
                <w:szCs w:val="24"/>
                <w:lang w:val="kk-KZ" w:eastAsia="en-US"/>
              </w:rPr>
              <w:t>50</w:t>
            </w:r>
            <w:r w:rsidRPr="00CB273C">
              <w:rPr>
                <w:szCs w:val="24"/>
                <w:lang w:eastAsia="en-US"/>
              </w:rPr>
              <w:t>%</w:t>
            </w:r>
          </w:p>
        </w:tc>
      </w:tr>
      <w:tr w:rsidR="00A160D9" w:rsidRPr="00CB273C" w:rsidTr="00901282">
        <w:tc>
          <w:tcPr>
            <w:tcW w:w="704" w:type="dxa"/>
          </w:tcPr>
          <w:p w:rsidR="00A160D9" w:rsidRPr="00CB273C" w:rsidRDefault="00A160D9"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8</w:t>
            </w:r>
            <w:r>
              <w:rPr>
                <w:rFonts w:ascii="Times New Roman" w:hAnsi="Times New Roman"/>
                <w:sz w:val="24"/>
                <w:szCs w:val="24"/>
                <w:lang w:val="kk-KZ"/>
              </w:rPr>
              <w:t>4</w:t>
            </w:r>
            <w:r w:rsidRPr="00CB273C">
              <w:rPr>
                <w:rFonts w:ascii="Times New Roman" w:hAnsi="Times New Roman"/>
                <w:sz w:val="24"/>
                <w:szCs w:val="24"/>
                <w:lang w:val="kk-KZ"/>
              </w:rPr>
              <w:t>.</w:t>
            </w:r>
          </w:p>
        </w:tc>
        <w:tc>
          <w:tcPr>
            <w:tcW w:w="5245" w:type="dxa"/>
          </w:tcPr>
          <w:p w:rsidR="00A160D9" w:rsidRPr="00CB273C" w:rsidRDefault="00A160D9" w:rsidP="00A160D9">
            <w:pPr>
              <w:pStyle w:val="29"/>
              <w:tabs>
                <w:tab w:val="left" w:pos="360"/>
              </w:tabs>
              <w:spacing w:after="0" w:line="240" w:lineRule="auto"/>
              <w:ind w:left="0"/>
              <w:jc w:val="both"/>
              <w:rPr>
                <w:rFonts w:ascii="Times New Roman" w:hAnsi="Times New Roman"/>
                <w:bCs/>
                <w:sz w:val="24"/>
                <w:szCs w:val="24"/>
                <w:lang w:eastAsia="en-US"/>
              </w:rPr>
            </w:pPr>
            <w:proofErr w:type="spellStart"/>
            <w:r w:rsidRPr="00CB273C">
              <w:rPr>
                <w:rFonts w:ascii="Times New Roman" w:hAnsi="Times New Roman"/>
                <w:bCs/>
                <w:sz w:val="24"/>
                <w:szCs w:val="24"/>
                <w:lang w:eastAsia="en-US"/>
              </w:rPr>
              <w:t>Непревышение</w:t>
            </w:r>
            <w:proofErr w:type="spellEnd"/>
            <w:r w:rsidRPr="00CB273C">
              <w:rPr>
                <w:rFonts w:ascii="Times New Roman" w:hAnsi="Times New Roman"/>
                <w:bCs/>
                <w:sz w:val="24"/>
                <w:szCs w:val="24"/>
                <w:lang w:eastAsia="en-US"/>
              </w:rPr>
              <w:t xml:space="preserve"> лимита долговой нагрузки на бюджет (10-15%), т.е. отношение расходов на погашение и обслуживание правительственного долга к доходам республиканского бюджета</w:t>
            </w:r>
          </w:p>
        </w:tc>
        <w:tc>
          <w:tcPr>
            <w:tcW w:w="992" w:type="dxa"/>
          </w:tcPr>
          <w:p w:rsidR="00A160D9" w:rsidRPr="00CB273C" w:rsidRDefault="00A160D9" w:rsidP="00A160D9">
            <w:pPr>
              <w:pStyle w:val="a5"/>
              <w:spacing w:after="0"/>
              <w:jc w:val="center"/>
              <w:rPr>
                <w:szCs w:val="24"/>
                <w:lang w:val="kk-KZ" w:eastAsia="en-US"/>
              </w:rPr>
            </w:pPr>
            <w:r w:rsidRPr="00CB273C">
              <w:rPr>
                <w:szCs w:val="24"/>
                <w:lang w:val="kk-KZ" w:eastAsia="en-US"/>
              </w:rPr>
              <w:t>001</w:t>
            </w:r>
          </w:p>
        </w:tc>
        <w:tc>
          <w:tcPr>
            <w:tcW w:w="1843"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ДГЗ</w:t>
            </w:r>
          </w:p>
        </w:tc>
        <w:tc>
          <w:tcPr>
            <w:tcW w:w="2126" w:type="dxa"/>
          </w:tcPr>
          <w:p w:rsidR="00A160D9" w:rsidRPr="00CB273C" w:rsidRDefault="00A160D9" w:rsidP="00A160D9">
            <w:pPr>
              <w:pStyle w:val="a5"/>
              <w:spacing w:after="0"/>
              <w:jc w:val="center"/>
              <w:rPr>
                <w:szCs w:val="24"/>
                <w:lang w:eastAsia="en-US"/>
              </w:rPr>
            </w:pPr>
            <w:r w:rsidRPr="00CB273C">
              <w:rPr>
                <w:szCs w:val="24"/>
                <w:lang w:eastAsia="en-US"/>
              </w:rPr>
              <w:t xml:space="preserve">Ежегодно, февраль 2016 года </w:t>
            </w:r>
          </w:p>
        </w:tc>
        <w:tc>
          <w:tcPr>
            <w:tcW w:w="2835" w:type="dxa"/>
          </w:tcPr>
          <w:p w:rsidR="00A160D9" w:rsidRPr="00CB273C" w:rsidRDefault="00A160D9" w:rsidP="00A160D9">
            <w:pPr>
              <w:pStyle w:val="a5"/>
              <w:spacing w:before="0" w:beforeAutospacing="0" w:after="0" w:afterAutospacing="0"/>
              <w:jc w:val="center"/>
              <w:rPr>
                <w:szCs w:val="24"/>
                <w:lang w:eastAsia="en-US"/>
              </w:rPr>
            </w:pPr>
            <w:r w:rsidRPr="00CB273C">
              <w:rPr>
                <w:szCs w:val="24"/>
                <w:lang w:eastAsia="en-US"/>
              </w:rPr>
              <w:t>Информация в МНЭ</w:t>
            </w:r>
          </w:p>
          <w:p w:rsidR="00A160D9" w:rsidRPr="00CB273C" w:rsidRDefault="00A160D9" w:rsidP="00A160D9">
            <w:pPr>
              <w:pStyle w:val="a5"/>
              <w:spacing w:before="0" w:beforeAutospacing="0" w:after="0" w:afterAutospacing="0"/>
              <w:jc w:val="center"/>
              <w:rPr>
                <w:szCs w:val="24"/>
                <w:lang w:eastAsia="en-US"/>
              </w:rPr>
            </w:pPr>
            <w:r w:rsidRPr="00CB273C">
              <w:rPr>
                <w:bCs/>
                <w:szCs w:val="24"/>
                <w:lang w:eastAsia="en-US"/>
              </w:rPr>
              <w:t>%,  отношение расходов на погашение и обслуживание правительственного долга к доходам республиканского бюджета</w:t>
            </w:r>
          </w:p>
        </w:tc>
        <w:tc>
          <w:tcPr>
            <w:tcW w:w="1134" w:type="dxa"/>
          </w:tcPr>
          <w:p w:rsidR="00A160D9" w:rsidRPr="00CB273C" w:rsidRDefault="00A160D9" w:rsidP="00A160D9">
            <w:pPr>
              <w:pStyle w:val="a5"/>
              <w:spacing w:after="0"/>
              <w:jc w:val="center"/>
              <w:rPr>
                <w:szCs w:val="24"/>
                <w:lang w:eastAsia="en-US"/>
              </w:rPr>
            </w:pPr>
            <w:r w:rsidRPr="00CB273C">
              <w:rPr>
                <w:szCs w:val="24"/>
                <w:lang w:eastAsia="en-US"/>
              </w:rPr>
              <w:t>10-15%</w:t>
            </w:r>
          </w:p>
        </w:tc>
      </w:tr>
      <w:tr w:rsidR="00A160D9" w:rsidRPr="00CB273C" w:rsidTr="00901282">
        <w:tc>
          <w:tcPr>
            <w:tcW w:w="704" w:type="dxa"/>
          </w:tcPr>
          <w:p w:rsidR="00A160D9" w:rsidRPr="00CB273C" w:rsidRDefault="00A160D9" w:rsidP="00A160D9">
            <w:pPr>
              <w:keepNext/>
              <w:widowControl w:val="0"/>
              <w:jc w:val="center"/>
              <w:rPr>
                <w:rFonts w:ascii="Times New Roman" w:hAnsi="Times New Roman"/>
                <w:sz w:val="24"/>
                <w:szCs w:val="24"/>
                <w:lang w:val="kk-KZ"/>
              </w:rPr>
            </w:pPr>
            <w:r w:rsidRPr="00CB273C">
              <w:rPr>
                <w:rFonts w:ascii="Times New Roman" w:hAnsi="Times New Roman"/>
                <w:sz w:val="24"/>
                <w:szCs w:val="24"/>
                <w:lang w:val="kk-KZ"/>
              </w:rPr>
              <w:t>8</w:t>
            </w:r>
            <w:r>
              <w:rPr>
                <w:rFonts w:ascii="Times New Roman" w:hAnsi="Times New Roman"/>
                <w:sz w:val="24"/>
                <w:szCs w:val="24"/>
                <w:lang w:val="kk-KZ"/>
              </w:rPr>
              <w:t>5</w:t>
            </w:r>
            <w:r w:rsidRPr="00CB273C">
              <w:rPr>
                <w:rFonts w:ascii="Times New Roman" w:hAnsi="Times New Roman"/>
                <w:sz w:val="24"/>
                <w:szCs w:val="24"/>
                <w:lang w:val="kk-KZ"/>
              </w:rPr>
              <w:t>.</w:t>
            </w:r>
          </w:p>
        </w:tc>
        <w:tc>
          <w:tcPr>
            <w:tcW w:w="5245" w:type="dxa"/>
          </w:tcPr>
          <w:p w:rsidR="00A160D9" w:rsidRPr="00AE2975" w:rsidRDefault="00A160D9" w:rsidP="00A160D9">
            <w:pPr>
              <w:spacing w:line="285" w:lineRule="atLeast"/>
              <w:textAlignment w:val="baseline"/>
              <w:rPr>
                <w:rFonts w:ascii="Times New Roman" w:hAnsi="Times New Roman"/>
                <w:sz w:val="24"/>
                <w:szCs w:val="24"/>
              </w:rPr>
            </w:pPr>
            <w:r w:rsidRPr="00AE2975">
              <w:rPr>
                <w:rFonts w:ascii="Times New Roman" w:hAnsi="Times New Roman"/>
                <w:sz w:val="24"/>
                <w:szCs w:val="24"/>
              </w:rPr>
              <w:t xml:space="preserve">Участие в конкурсе по выбору концессионера с использованием двухэтапной процедуры по концессионному проекту «Строительство и эксплуатация автомобильной дороги «Большая </w:t>
            </w:r>
            <w:proofErr w:type="spellStart"/>
            <w:r w:rsidRPr="00AE2975">
              <w:rPr>
                <w:rFonts w:ascii="Times New Roman" w:hAnsi="Times New Roman"/>
                <w:sz w:val="24"/>
                <w:szCs w:val="24"/>
              </w:rPr>
              <w:t>Алматинская</w:t>
            </w:r>
            <w:proofErr w:type="spellEnd"/>
            <w:r w:rsidRPr="00AE2975">
              <w:rPr>
                <w:rFonts w:ascii="Times New Roman" w:hAnsi="Times New Roman"/>
                <w:sz w:val="24"/>
                <w:szCs w:val="24"/>
              </w:rPr>
              <w:t xml:space="preserve"> кольцевая автомобильная дорога (БАКАД)».</w:t>
            </w:r>
          </w:p>
          <w:p w:rsidR="00A160D9" w:rsidRPr="00CB273C" w:rsidRDefault="00A160D9" w:rsidP="00A160D9">
            <w:pPr>
              <w:spacing w:line="285" w:lineRule="atLeast"/>
              <w:textAlignment w:val="baseline"/>
              <w:rPr>
                <w:rFonts w:ascii="Times New Roman" w:hAnsi="Times New Roman"/>
                <w:color w:val="000000"/>
                <w:spacing w:val="2"/>
                <w:sz w:val="24"/>
                <w:szCs w:val="24"/>
                <w:lang w:eastAsia="ru-RU"/>
              </w:rPr>
            </w:pPr>
          </w:p>
        </w:tc>
        <w:tc>
          <w:tcPr>
            <w:tcW w:w="992" w:type="dxa"/>
          </w:tcPr>
          <w:p w:rsidR="00A160D9" w:rsidRPr="00CB273C" w:rsidRDefault="00A160D9" w:rsidP="00A160D9">
            <w:pPr>
              <w:pStyle w:val="a5"/>
              <w:spacing w:after="0"/>
              <w:jc w:val="center"/>
              <w:rPr>
                <w:szCs w:val="24"/>
                <w:lang w:eastAsia="en-US"/>
              </w:rPr>
            </w:pPr>
            <w:r w:rsidRPr="00CB273C">
              <w:rPr>
                <w:szCs w:val="24"/>
                <w:lang w:eastAsia="en-US"/>
              </w:rPr>
              <w:t>001</w:t>
            </w:r>
          </w:p>
        </w:tc>
        <w:tc>
          <w:tcPr>
            <w:tcW w:w="1843" w:type="dxa"/>
          </w:tcPr>
          <w:p w:rsidR="00A160D9" w:rsidRPr="00CB273C" w:rsidRDefault="00A160D9" w:rsidP="00A160D9">
            <w:pPr>
              <w:pStyle w:val="a5"/>
              <w:spacing w:after="0"/>
              <w:jc w:val="center"/>
              <w:rPr>
                <w:szCs w:val="24"/>
                <w:lang w:eastAsia="en-US"/>
              </w:rPr>
            </w:pPr>
            <w:r w:rsidRPr="00CB273C">
              <w:rPr>
                <w:szCs w:val="24"/>
                <w:lang w:eastAsia="en-US"/>
              </w:rPr>
              <w:t>ДГЗ, КГИП</w:t>
            </w:r>
          </w:p>
        </w:tc>
        <w:tc>
          <w:tcPr>
            <w:tcW w:w="2126" w:type="dxa"/>
          </w:tcPr>
          <w:p w:rsidR="00A160D9" w:rsidRPr="00CB273C" w:rsidRDefault="00A160D9" w:rsidP="00A160D9">
            <w:pPr>
              <w:pStyle w:val="a5"/>
              <w:spacing w:after="0"/>
              <w:jc w:val="center"/>
              <w:rPr>
                <w:szCs w:val="24"/>
                <w:lang w:eastAsia="en-US"/>
              </w:rPr>
            </w:pPr>
            <w:r w:rsidRPr="00CB273C">
              <w:rPr>
                <w:szCs w:val="24"/>
              </w:rPr>
              <w:t>май 2016 г.</w:t>
            </w:r>
          </w:p>
        </w:tc>
        <w:tc>
          <w:tcPr>
            <w:tcW w:w="2835" w:type="dxa"/>
          </w:tcPr>
          <w:p w:rsidR="00A160D9" w:rsidRPr="00CB273C" w:rsidRDefault="00A160D9" w:rsidP="00A160D9">
            <w:pPr>
              <w:pStyle w:val="a5"/>
              <w:spacing w:before="0" w:beforeAutospacing="0" w:after="0" w:afterAutospacing="0"/>
              <w:jc w:val="both"/>
              <w:rPr>
                <w:szCs w:val="24"/>
                <w:lang w:eastAsia="en-US"/>
              </w:rPr>
            </w:pPr>
            <w:r w:rsidRPr="00CB273C">
              <w:rPr>
                <w:szCs w:val="24"/>
              </w:rPr>
              <w:t xml:space="preserve">Согласование проекта договора концессии, участие в итоговом заседании Комиссии по </w:t>
            </w:r>
            <w:proofErr w:type="spellStart"/>
            <w:r w:rsidRPr="00CB273C">
              <w:rPr>
                <w:szCs w:val="24"/>
              </w:rPr>
              <w:t>корнцессиям</w:t>
            </w:r>
            <w:proofErr w:type="spellEnd"/>
            <w:r w:rsidRPr="00CB273C">
              <w:rPr>
                <w:szCs w:val="24"/>
              </w:rPr>
              <w:t xml:space="preserve"> по подведению итогов конкурса и определению победителя.</w:t>
            </w:r>
          </w:p>
        </w:tc>
        <w:tc>
          <w:tcPr>
            <w:tcW w:w="1134" w:type="dxa"/>
          </w:tcPr>
          <w:p w:rsidR="00A160D9" w:rsidRPr="00CB273C" w:rsidRDefault="00A160D9" w:rsidP="00A160D9">
            <w:pPr>
              <w:pStyle w:val="a5"/>
              <w:spacing w:after="0"/>
              <w:ind w:left="-25"/>
              <w:rPr>
                <w:szCs w:val="24"/>
                <w:lang w:eastAsia="en-US"/>
              </w:rPr>
            </w:pPr>
            <w:r w:rsidRPr="00CB273C">
              <w:rPr>
                <w:szCs w:val="24"/>
                <w:lang w:eastAsia="en-US"/>
              </w:rPr>
              <w:t>1 договор</w:t>
            </w:r>
          </w:p>
        </w:tc>
      </w:tr>
      <w:tr w:rsidR="00A160D9" w:rsidRPr="00CB273C" w:rsidTr="00901282">
        <w:tc>
          <w:tcPr>
            <w:tcW w:w="704" w:type="dxa"/>
            <w:shd w:val="clear" w:color="auto" w:fill="auto"/>
          </w:tcPr>
          <w:p w:rsidR="00A160D9" w:rsidRPr="00CB273C" w:rsidRDefault="00A160D9" w:rsidP="00A160D9">
            <w:pPr>
              <w:keepNext/>
              <w:widowControl w:val="0"/>
              <w:jc w:val="center"/>
              <w:rPr>
                <w:rFonts w:ascii="Times New Roman" w:hAnsi="Times New Roman"/>
                <w:sz w:val="24"/>
                <w:szCs w:val="24"/>
                <w:lang w:val="kk-KZ"/>
              </w:rPr>
            </w:pPr>
            <w:r>
              <w:rPr>
                <w:rFonts w:ascii="Times New Roman" w:hAnsi="Times New Roman"/>
                <w:sz w:val="24"/>
                <w:szCs w:val="24"/>
                <w:lang w:val="kk-KZ"/>
              </w:rPr>
              <w:t>86.</w:t>
            </w:r>
          </w:p>
        </w:tc>
        <w:tc>
          <w:tcPr>
            <w:tcW w:w="5245" w:type="dxa"/>
            <w:shd w:val="clear" w:color="auto" w:fill="auto"/>
          </w:tcPr>
          <w:p w:rsidR="00A160D9" w:rsidRPr="00CB273C" w:rsidRDefault="00A160D9" w:rsidP="00A160D9">
            <w:pPr>
              <w:spacing w:line="285" w:lineRule="atLeast"/>
              <w:textAlignment w:val="baseline"/>
              <w:rPr>
                <w:rFonts w:ascii="Times New Roman" w:hAnsi="Times New Roman"/>
                <w:sz w:val="24"/>
                <w:szCs w:val="24"/>
              </w:rPr>
            </w:pPr>
            <w:r w:rsidRPr="00CB273C">
              <w:rPr>
                <w:rFonts w:ascii="Times New Roman" w:hAnsi="Times New Roman"/>
                <w:sz w:val="24"/>
                <w:szCs w:val="24"/>
              </w:rPr>
              <w:t>Участие в утверждении</w:t>
            </w:r>
            <w:r w:rsidRPr="00CB273C">
              <w:t xml:space="preserve"> </w:t>
            </w:r>
            <w:r w:rsidRPr="00CB273C">
              <w:rPr>
                <w:rFonts w:ascii="Times New Roman" w:hAnsi="Times New Roman"/>
                <w:sz w:val="24"/>
                <w:szCs w:val="24"/>
              </w:rPr>
              <w:t xml:space="preserve">методики определения лимитов государственных обязательств  и лимитов государственных концессионных обязательств МИО </w:t>
            </w:r>
          </w:p>
        </w:tc>
        <w:tc>
          <w:tcPr>
            <w:tcW w:w="992" w:type="dxa"/>
            <w:shd w:val="clear" w:color="auto" w:fill="auto"/>
          </w:tcPr>
          <w:p w:rsidR="00A160D9" w:rsidRPr="00CB273C" w:rsidRDefault="00A160D9" w:rsidP="00A160D9">
            <w:pPr>
              <w:pStyle w:val="a5"/>
              <w:spacing w:after="0"/>
              <w:jc w:val="center"/>
              <w:rPr>
                <w:szCs w:val="24"/>
                <w:lang w:eastAsia="en-US"/>
              </w:rPr>
            </w:pPr>
            <w:r w:rsidRPr="00CB273C">
              <w:rPr>
                <w:szCs w:val="24"/>
                <w:lang w:eastAsia="en-US"/>
              </w:rPr>
              <w:t>001</w:t>
            </w:r>
          </w:p>
        </w:tc>
        <w:tc>
          <w:tcPr>
            <w:tcW w:w="1843" w:type="dxa"/>
            <w:shd w:val="clear" w:color="auto" w:fill="auto"/>
          </w:tcPr>
          <w:p w:rsidR="00A160D9" w:rsidRPr="00CB273C" w:rsidRDefault="00A160D9" w:rsidP="00A160D9">
            <w:pPr>
              <w:pStyle w:val="a5"/>
              <w:spacing w:after="0"/>
              <w:jc w:val="center"/>
              <w:rPr>
                <w:szCs w:val="24"/>
                <w:lang w:eastAsia="en-US"/>
              </w:rPr>
            </w:pPr>
            <w:r w:rsidRPr="00CB273C">
              <w:rPr>
                <w:szCs w:val="24"/>
              </w:rPr>
              <w:t>ДГЗ</w:t>
            </w:r>
          </w:p>
        </w:tc>
        <w:tc>
          <w:tcPr>
            <w:tcW w:w="2126" w:type="dxa"/>
            <w:shd w:val="clear" w:color="auto" w:fill="auto"/>
          </w:tcPr>
          <w:p w:rsidR="00A160D9" w:rsidRPr="00CB273C" w:rsidRDefault="00A160D9" w:rsidP="00A160D9">
            <w:pPr>
              <w:pStyle w:val="a5"/>
              <w:spacing w:after="0"/>
              <w:jc w:val="center"/>
              <w:rPr>
                <w:sz w:val="28"/>
                <w:szCs w:val="28"/>
              </w:rPr>
            </w:pPr>
            <w:r w:rsidRPr="00CB273C">
              <w:rPr>
                <w:szCs w:val="24"/>
              </w:rPr>
              <w:t>Апрель, август 2016 года</w:t>
            </w:r>
          </w:p>
        </w:tc>
        <w:tc>
          <w:tcPr>
            <w:tcW w:w="2835" w:type="dxa"/>
            <w:shd w:val="clear" w:color="auto" w:fill="auto"/>
          </w:tcPr>
          <w:p w:rsidR="00A160D9" w:rsidRPr="00CB273C" w:rsidRDefault="00A160D9" w:rsidP="00A160D9">
            <w:pPr>
              <w:pStyle w:val="a5"/>
              <w:spacing w:before="0" w:beforeAutospacing="0" w:after="0" w:afterAutospacing="0"/>
              <w:jc w:val="both"/>
              <w:rPr>
                <w:szCs w:val="24"/>
              </w:rPr>
            </w:pPr>
            <w:r w:rsidRPr="00CB273C">
              <w:rPr>
                <w:szCs w:val="24"/>
              </w:rPr>
              <w:t xml:space="preserve">Согласование соответствующих приказов МНЭ </w:t>
            </w:r>
          </w:p>
        </w:tc>
        <w:tc>
          <w:tcPr>
            <w:tcW w:w="1134" w:type="dxa"/>
            <w:shd w:val="clear" w:color="auto" w:fill="auto"/>
          </w:tcPr>
          <w:p w:rsidR="00A160D9" w:rsidRPr="00CB273C" w:rsidRDefault="00A160D9" w:rsidP="00A160D9">
            <w:pPr>
              <w:pStyle w:val="a5"/>
              <w:spacing w:after="0"/>
              <w:ind w:left="-25"/>
              <w:rPr>
                <w:szCs w:val="24"/>
                <w:lang w:eastAsia="en-US"/>
              </w:rPr>
            </w:pPr>
            <w:r w:rsidRPr="00CB273C">
              <w:rPr>
                <w:szCs w:val="24"/>
                <w:lang w:eastAsia="en-US"/>
              </w:rPr>
              <w:t>2 приказа</w:t>
            </w:r>
          </w:p>
        </w:tc>
      </w:tr>
      <w:tr w:rsidR="00A160D9" w:rsidRPr="00CB273C" w:rsidTr="00901282">
        <w:tc>
          <w:tcPr>
            <w:tcW w:w="14879" w:type="dxa"/>
            <w:gridSpan w:val="7"/>
          </w:tcPr>
          <w:p w:rsidR="00A160D9" w:rsidRPr="00CB273C" w:rsidRDefault="00A160D9" w:rsidP="00A160D9">
            <w:pPr>
              <w:keepNext/>
              <w:widowControl w:val="0"/>
              <w:rPr>
                <w:rFonts w:ascii="Times New Roman" w:hAnsi="Times New Roman"/>
                <w:b/>
                <w:sz w:val="24"/>
                <w:szCs w:val="24"/>
              </w:rPr>
            </w:pPr>
            <w:r w:rsidRPr="00CB273C">
              <w:rPr>
                <w:rFonts w:ascii="Times New Roman" w:hAnsi="Times New Roman"/>
                <w:b/>
                <w:sz w:val="24"/>
                <w:szCs w:val="24"/>
              </w:rPr>
              <w:t>Стратегическое направление 2 «</w:t>
            </w:r>
            <w:r w:rsidRPr="00CB273C">
              <w:rPr>
                <w:rFonts w:ascii="Times New Roman" w:hAnsi="Times New Roman"/>
                <w:b/>
                <w:bCs/>
                <w:sz w:val="24"/>
                <w:szCs w:val="24"/>
              </w:rPr>
              <w:t>Модернизация системы администрирования государственных активов и финансов»</w:t>
            </w:r>
          </w:p>
        </w:tc>
      </w:tr>
      <w:tr w:rsidR="00A160D9" w:rsidRPr="00CB273C" w:rsidTr="00901282">
        <w:tc>
          <w:tcPr>
            <w:tcW w:w="14879" w:type="dxa"/>
            <w:gridSpan w:val="7"/>
          </w:tcPr>
          <w:p w:rsidR="00A160D9" w:rsidRPr="00CB273C" w:rsidRDefault="00A160D9" w:rsidP="00A160D9">
            <w:pPr>
              <w:keepNext/>
              <w:widowControl w:val="0"/>
              <w:rPr>
                <w:rFonts w:ascii="Times New Roman" w:hAnsi="Times New Roman"/>
                <w:b/>
                <w:bCs/>
                <w:sz w:val="24"/>
                <w:szCs w:val="24"/>
              </w:rPr>
            </w:pPr>
            <w:r w:rsidRPr="00CB273C">
              <w:rPr>
                <w:rFonts w:ascii="Times New Roman" w:hAnsi="Times New Roman"/>
                <w:b/>
                <w:bCs/>
                <w:sz w:val="24"/>
                <w:szCs w:val="24"/>
              </w:rPr>
              <w:t>Цель 2.1. Управление государственными активами</w:t>
            </w:r>
          </w:p>
        </w:tc>
      </w:tr>
      <w:tr w:rsidR="00A160D9" w:rsidRPr="00CB273C" w:rsidTr="00901282">
        <w:trPr>
          <w:trHeight w:val="269"/>
        </w:trPr>
        <w:tc>
          <w:tcPr>
            <w:tcW w:w="14879" w:type="dxa"/>
            <w:gridSpan w:val="7"/>
          </w:tcPr>
          <w:p w:rsidR="00A160D9" w:rsidRPr="00CB273C" w:rsidRDefault="00A160D9" w:rsidP="00A160D9">
            <w:pPr>
              <w:jc w:val="left"/>
              <w:rPr>
                <w:rFonts w:ascii="Times New Roman" w:hAnsi="Times New Roman"/>
                <w:b/>
                <w:sz w:val="24"/>
                <w:szCs w:val="24"/>
              </w:rPr>
            </w:pPr>
            <w:r w:rsidRPr="00CB273C">
              <w:rPr>
                <w:rFonts w:ascii="Times New Roman" w:hAnsi="Times New Roman"/>
                <w:b/>
                <w:sz w:val="24"/>
                <w:szCs w:val="24"/>
              </w:rPr>
              <w:lastRenderedPageBreak/>
              <w:t xml:space="preserve">Целевой индикатор 1. </w:t>
            </w:r>
            <w:r w:rsidRPr="00CB273C">
              <w:rPr>
                <w:rFonts w:ascii="Times New Roman" w:hAnsi="Times New Roman"/>
                <w:b/>
                <w:bCs/>
                <w:sz w:val="24"/>
                <w:szCs w:val="24"/>
              </w:rPr>
              <w:t>Сокращение организаций с государственным участием, находящихся в республиканской собственности</w:t>
            </w:r>
          </w:p>
        </w:tc>
      </w:tr>
      <w:tr w:rsidR="00A160D9" w:rsidRPr="00CB273C" w:rsidTr="00901282">
        <w:trPr>
          <w:trHeight w:val="269"/>
        </w:trPr>
        <w:tc>
          <w:tcPr>
            <w:tcW w:w="704" w:type="dxa"/>
          </w:tcPr>
          <w:p w:rsidR="00A160D9" w:rsidRPr="00CB273C" w:rsidRDefault="00A160D9" w:rsidP="00A160D9">
            <w:pPr>
              <w:keepNext/>
              <w:widowControl w:val="0"/>
              <w:jc w:val="center"/>
              <w:rPr>
                <w:rFonts w:ascii="Times New Roman" w:hAnsi="Times New Roman"/>
                <w:sz w:val="24"/>
                <w:szCs w:val="24"/>
                <w:lang w:eastAsia="ru-RU"/>
              </w:rPr>
            </w:pPr>
          </w:p>
        </w:tc>
        <w:tc>
          <w:tcPr>
            <w:tcW w:w="5245" w:type="dxa"/>
          </w:tcPr>
          <w:p w:rsidR="00A160D9" w:rsidRDefault="00A160D9" w:rsidP="00A160D9">
            <w:pPr>
              <w:keepNext/>
              <w:widowControl w:val="0"/>
              <w:jc w:val="center"/>
              <w:rPr>
                <w:rFonts w:ascii="Times New Roman" w:eastAsia="SimSun" w:hAnsi="Times New Roman"/>
                <w:b/>
                <w:sz w:val="24"/>
                <w:szCs w:val="24"/>
              </w:rPr>
            </w:pPr>
            <w:r>
              <w:rPr>
                <w:rFonts w:ascii="Times New Roman" w:eastAsia="SimSun" w:hAnsi="Times New Roman"/>
                <w:b/>
                <w:sz w:val="24"/>
                <w:szCs w:val="24"/>
              </w:rPr>
              <w:t>Мероприятия</w:t>
            </w:r>
          </w:p>
          <w:p w:rsidR="00A160D9" w:rsidRPr="009A3454" w:rsidRDefault="00A160D9" w:rsidP="00A160D9">
            <w:pPr>
              <w:keepNext/>
              <w:widowControl w:val="0"/>
              <w:jc w:val="center"/>
              <w:rPr>
                <w:rFonts w:ascii="Times New Roman" w:eastAsia="SimSun" w:hAnsi="Times New Roman"/>
                <w:b/>
                <w:sz w:val="24"/>
                <w:szCs w:val="24"/>
              </w:rPr>
            </w:pPr>
          </w:p>
        </w:tc>
        <w:tc>
          <w:tcPr>
            <w:tcW w:w="992" w:type="dxa"/>
          </w:tcPr>
          <w:p w:rsidR="00A160D9" w:rsidRPr="00CB273C" w:rsidRDefault="00A160D9" w:rsidP="00A160D9">
            <w:pPr>
              <w:jc w:val="center"/>
              <w:rPr>
                <w:rFonts w:ascii="Times New Roman" w:hAnsi="Times New Roman"/>
                <w:sz w:val="24"/>
                <w:szCs w:val="24"/>
                <w:lang w:val="kk-KZ"/>
              </w:rPr>
            </w:pPr>
          </w:p>
        </w:tc>
        <w:tc>
          <w:tcPr>
            <w:tcW w:w="1843" w:type="dxa"/>
          </w:tcPr>
          <w:p w:rsidR="00A160D9" w:rsidRPr="00CB273C" w:rsidRDefault="00A160D9" w:rsidP="00A160D9">
            <w:pPr>
              <w:jc w:val="center"/>
              <w:rPr>
                <w:rFonts w:ascii="Times New Roman" w:hAnsi="Times New Roman"/>
                <w:sz w:val="24"/>
                <w:szCs w:val="24"/>
              </w:rPr>
            </w:pPr>
          </w:p>
        </w:tc>
        <w:tc>
          <w:tcPr>
            <w:tcW w:w="2126" w:type="dxa"/>
          </w:tcPr>
          <w:p w:rsidR="00A160D9" w:rsidRPr="00CB273C" w:rsidRDefault="00A160D9" w:rsidP="00A160D9">
            <w:pPr>
              <w:rPr>
                <w:rFonts w:ascii="Times New Roman" w:hAnsi="Times New Roman"/>
              </w:rPr>
            </w:pPr>
          </w:p>
        </w:tc>
        <w:tc>
          <w:tcPr>
            <w:tcW w:w="2835" w:type="dxa"/>
          </w:tcPr>
          <w:p w:rsidR="00A160D9" w:rsidRPr="00CB273C" w:rsidRDefault="00A160D9" w:rsidP="00A160D9">
            <w:pPr>
              <w:jc w:val="left"/>
              <w:rPr>
                <w:rFonts w:ascii="Times New Roman" w:hAnsi="Times New Roman"/>
                <w:sz w:val="24"/>
                <w:szCs w:val="24"/>
              </w:rPr>
            </w:pPr>
          </w:p>
        </w:tc>
        <w:tc>
          <w:tcPr>
            <w:tcW w:w="1134" w:type="dxa"/>
          </w:tcPr>
          <w:p w:rsidR="00A160D9" w:rsidRPr="00CB273C" w:rsidRDefault="00A160D9" w:rsidP="00A160D9">
            <w:pPr>
              <w:jc w:val="left"/>
              <w:rPr>
                <w:rFonts w:ascii="Times New Roman" w:hAnsi="Times New Roman"/>
                <w:sz w:val="24"/>
                <w:szCs w:val="24"/>
              </w:rPr>
            </w:pPr>
          </w:p>
        </w:tc>
      </w:tr>
      <w:tr w:rsidR="00A160D9" w:rsidRPr="00CB273C" w:rsidTr="00901282">
        <w:trPr>
          <w:trHeight w:val="269"/>
        </w:trPr>
        <w:tc>
          <w:tcPr>
            <w:tcW w:w="704" w:type="dxa"/>
          </w:tcPr>
          <w:p w:rsidR="00A160D9" w:rsidRPr="00CB273C" w:rsidRDefault="00A160D9" w:rsidP="00A6723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8</w:t>
            </w:r>
            <w:r w:rsidR="00A6723B">
              <w:rPr>
                <w:rFonts w:ascii="Times New Roman" w:hAnsi="Times New Roman"/>
                <w:sz w:val="24"/>
                <w:szCs w:val="24"/>
                <w:lang w:eastAsia="ru-RU"/>
              </w:rPr>
              <w:t>7</w:t>
            </w:r>
            <w:r w:rsidRPr="00CB273C">
              <w:rPr>
                <w:rFonts w:ascii="Times New Roman" w:hAnsi="Times New Roman"/>
                <w:sz w:val="24"/>
                <w:szCs w:val="24"/>
                <w:lang w:eastAsia="ru-RU"/>
              </w:rPr>
              <w:t>.</w:t>
            </w:r>
          </w:p>
        </w:tc>
        <w:tc>
          <w:tcPr>
            <w:tcW w:w="5245" w:type="dxa"/>
          </w:tcPr>
          <w:p w:rsidR="00A160D9" w:rsidRPr="00CB273C" w:rsidRDefault="00A160D9" w:rsidP="00A160D9">
            <w:pPr>
              <w:rPr>
                <w:rFonts w:ascii="Times New Roman" w:hAnsi="Times New Roman"/>
                <w:sz w:val="24"/>
                <w:szCs w:val="24"/>
              </w:rPr>
            </w:pPr>
            <w:r w:rsidRPr="00CB273C">
              <w:rPr>
                <w:rFonts w:ascii="Times New Roman" w:hAnsi="Times New Roman"/>
                <w:sz w:val="24"/>
                <w:szCs w:val="24"/>
              </w:rPr>
              <w:t xml:space="preserve">Утверждение перечня объектов, в том числе стратегических, находящихся в государственной собственности и в собственности субъектов </w:t>
            </w:r>
            <w:proofErr w:type="spellStart"/>
            <w:r w:rsidRPr="00CB273C">
              <w:rPr>
                <w:rFonts w:ascii="Times New Roman" w:hAnsi="Times New Roman"/>
                <w:sz w:val="24"/>
                <w:szCs w:val="24"/>
              </w:rPr>
              <w:t>квазигосударственного</w:t>
            </w:r>
            <w:proofErr w:type="spellEnd"/>
            <w:r w:rsidRPr="00CB273C">
              <w:rPr>
                <w:rFonts w:ascii="Times New Roman" w:hAnsi="Times New Roman"/>
                <w:sz w:val="24"/>
                <w:szCs w:val="24"/>
              </w:rPr>
              <w:t xml:space="preserve"> сектора, не подлежащих отчуждению (в части сокращения стратегических объектов, не подлежащих отчуждению)</w:t>
            </w:r>
          </w:p>
        </w:tc>
        <w:tc>
          <w:tcPr>
            <w:tcW w:w="992" w:type="dxa"/>
          </w:tcPr>
          <w:p w:rsidR="00A160D9" w:rsidRPr="00CB273C" w:rsidRDefault="00A160D9" w:rsidP="00A160D9">
            <w:pPr>
              <w:jc w:val="center"/>
              <w:rPr>
                <w:rFonts w:ascii="Times New Roman" w:hAnsi="Times New Roman"/>
                <w:sz w:val="24"/>
                <w:szCs w:val="24"/>
                <w:lang w:val="kk-KZ"/>
              </w:rPr>
            </w:pPr>
            <w:r w:rsidRPr="00CB273C">
              <w:rPr>
                <w:rFonts w:ascii="Times New Roman" w:hAnsi="Times New Roman"/>
                <w:sz w:val="24"/>
                <w:szCs w:val="24"/>
                <w:lang w:val="kk-KZ"/>
              </w:rPr>
              <w:t>094</w:t>
            </w:r>
          </w:p>
        </w:tc>
        <w:tc>
          <w:tcPr>
            <w:tcW w:w="1843"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КГИП</w:t>
            </w:r>
          </w:p>
          <w:p w:rsidR="00A160D9" w:rsidRPr="00B72549" w:rsidRDefault="00B72549" w:rsidP="00A160D9">
            <w:pPr>
              <w:jc w:val="center"/>
              <w:rPr>
                <w:rFonts w:ascii="Times New Roman" w:hAnsi="Times New Roman"/>
                <w:sz w:val="24"/>
                <w:szCs w:val="24"/>
              </w:rPr>
            </w:pPr>
            <w:r w:rsidRPr="00B72549">
              <w:rPr>
                <w:rFonts w:ascii="Times New Roman" w:hAnsi="Times New Roman"/>
                <w:sz w:val="24"/>
                <w:szCs w:val="24"/>
              </w:rPr>
              <w:t>АО «ИУЦ»</w:t>
            </w:r>
          </w:p>
        </w:tc>
        <w:tc>
          <w:tcPr>
            <w:tcW w:w="2126" w:type="dxa"/>
          </w:tcPr>
          <w:p w:rsidR="00A160D9" w:rsidRPr="00CB273C" w:rsidRDefault="00A160D9" w:rsidP="00A160D9">
            <w:pPr>
              <w:pStyle w:val="16"/>
              <w:jc w:val="center"/>
              <w:rPr>
                <w:rStyle w:val="aa"/>
                <w:rFonts w:ascii="Times New Roman" w:hAnsi="Times New Roman"/>
                <w:b w:val="0"/>
                <w:sz w:val="24"/>
                <w:szCs w:val="24"/>
              </w:rPr>
            </w:pPr>
            <w:r w:rsidRPr="00CB273C">
              <w:rPr>
                <w:rStyle w:val="aa"/>
                <w:rFonts w:ascii="Times New Roman" w:hAnsi="Times New Roman"/>
                <w:b w:val="0"/>
                <w:sz w:val="24"/>
                <w:szCs w:val="24"/>
              </w:rPr>
              <w:t>январь</w:t>
            </w:r>
          </w:p>
          <w:p w:rsidR="00A160D9" w:rsidRPr="00CB273C" w:rsidRDefault="00A160D9" w:rsidP="00A160D9">
            <w:pPr>
              <w:contextualSpacing/>
              <w:jc w:val="center"/>
              <w:rPr>
                <w:rFonts w:ascii="Times New Roman" w:hAnsi="Times New Roman"/>
                <w:sz w:val="24"/>
                <w:szCs w:val="24"/>
                <w:lang w:val="kk-KZ"/>
              </w:rPr>
            </w:pPr>
            <w:r w:rsidRPr="00CB273C">
              <w:rPr>
                <w:rStyle w:val="aa"/>
                <w:rFonts w:ascii="Times New Roman" w:hAnsi="Times New Roman"/>
                <w:b w:val="0"/>
                <w:sz w:val="24"/>
                <w:szCs w:val="24"/>
              </w:rPr>
              <w:t>2016 года</w:t>
            </w:r>
          </w:p>
        </w:tc>
        <w:tc>
          <w:tcPr>
            <w:tcW w:w="2835" w:type="dxa"/>
          </w:tcPr>
          <w:p w:rsidR="00A160D9" w:rsidRPr="00CB273C" w:rsidRDefault="00A160D9" w:rsidP="00A160D9">
            <w:pPr>
              <w:contextualSpacing/>
              <w:jc w:val="center"/>
              <w:rPr>
                <w:rFonts w:ascii="Times New Roman" w:hAnsi="Times New Roman"/>
                <w:sz w:val="24"/>
                <w:szCs w:val="24"/>
              </w:rPr>
            </w:pPr>
            <w:r w:rsidRPr="00CB273C">
              <w:rPr>
                <w:rFonts w:ascii="Times New Roman" w:hAnsi="Times New Roman"/>
                <w:sz w:val="24"/>
                <w:szCs w:val="24"/>
              </w:rPr>
              <w:t xml:space="preserve">Предложения в МНЭ </w:t>
            </w:r>
          </w:p>
          <w:p w:rsidR="00A160D9" w:rsidRPr="00CB273C" w:rsidRDefault="00A160D9" w:rsidP="00A160D9">
            <w:pPr>
              <w:contextualSpacing/>
              <w:jc w:val="center"/>
              <w:rPr>
                <w:rFonts w:ascii="Times New Roman" w:hAnsi="Times New Roman"/>
                <w:sz w:val="24"/>
                <w:szCs w:val="24"/>
                <w:lang w:val="kk-KZ"/>
              </w:rPr>
            </w:pPr>
          </w:p>
        </w:tc>
        <w:tc>
          <w:tcPr>
            <w:tcW w:w="1134"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1</w:t>
            </w:r>
          </w:p>
        </w:tc>
      </w:tr>
      <w:tr w:rsidR="00A160D9" w:rsidRPr="00CB273C" w:rsidTr="00901282">
        <w:trPr>
          <w:trHeight w:val="269"/>
        </w:trPr>
        <w:tc>
          <w:tcPr>
            <w:tcW w:w="704" w:type="dxa"/>
          </w:tcPr>
          <w:p w:rsidR="00A160D9" w:rsidRPr="00CB273C" w:rsidRDefault="00A160D9" w:rsidP="00A6723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8</w:t>
            </w:r>
            <w:r w:rsidR="00A6723B">
              <w:rPr>
                <w:rFonts w:ascii="Times New Roman" w:hAnsi="Times New Roman"/>
                <w:sz w:val="24"/>
                <w:szCs w:val="24"/>
                <w:lang w:eastAsia="ru-RU"/>
              </w:rPr>
              <w:t>8</w:t>
            </w:r>
            <w:r w:rsidRPr="00CB273C">
              <w:rPr>
                <w:rFonts w:ascii="Times New Roman" w:hAnsi="Times New Roman"/>
                <w:sz w:val="24"/>
                <w:szCs w:val="24"/>
                <w:lang w:eastAsia="ru-RU"/>
              </w:rPr>
              <w:t>.</w:t>
            </w:r>
          </w:p>
        </w:tc>
        <w:tc>
          <w:tcPr>
            <w:tcW w:w="5245" w:type="dxa"/>
          </w:tcPr>
          <w:p w:rsidR="00A160D9" w:rsidRPr="00CB273C" w:rsidRDefault="00A160D9" w:rsidP="00A160D9">
            <w:pPr>
              <w:rPr>
                <w:rFonts w:ascii="Times New Roman" w:hAnsi="Times New Roman"/>
                <w:sz w:val="24"/>
                <w:szCs w:val="24"/>
              </w:rPr>
            </w:pPr>
            <w:r w:rsidRPr="00CB273C">
              <w:rPr>
                <w:rFonts w:ascii="Times New Roman" w:hAnsi="Times New Roman"/>
                <w:sz w:val="24"/>
                <w:szCs w:val="24"/>
              </w:rPr>
              <w:t>Расширение информационного поля охвата информацией об объектах приватизации в СМИ, с детализацией описания и назначения каждого конкретного объекта.</w:t>
            </w:r>
          </w:p>
        </w:tc>
        <w:tc>
          <w:tcPr>
            <w:tcW w:w="992" w:type="dxa"/>
          </w:tcPr>
          <w:p w:rsidR="00A160D9" w:rsidRPr="00CB273C" w:rsidRDefault="00A160D9" w:rsidP="00A160D9">
            <w:pPr>
              <w:jc w:val="center"/>
              <w:rPr>
                <w:rFonts w:ascii="Times New Roman" w:hAnsi="Times New Roman"/>
                <w:i/>
                <w:sz w:val="24"/>
                <w:szCs w:val="24"/>
                <w:lang w:val="kk-KZ"/>
              </w:rPr>
            </w:pPr>
            <w:r w:rsidRPr="00CB273C">
              <w:rPr>
                <w:rFonts w:ascii="Times New Roman" w:hAnsi="Times New Roman"/>
                <w:sz w:val="24"/>
                <w:szCs w:val="24"/>
                <w:lang w:val="kk-KZ"/>
              </w:rPr>
              <w:t>0</w:t>
            </w:r>
            <w:r w:rsidRPr="00CB273C">
              <w:rPr>
                <w:rFonts w:ascii="Times New Roman" w:hAnsi="Times New Roman"/>
                <w:sz w:val="24"/>
                <w:szCs w:val="24"/>
              </w:rPr>
              <w:t>94</w:t>
            </w:r>
          </w:p>
        </w:tc>
        <w:tc>
          <w:tcPr>
            <w:tcW w:w="1843"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КГИП</w:t>
            </w:r>
          </w:p>
          <w:p w:rsidR="00A160D9" w:rsidRPr="00CB273C" w:rsidRDefault="00A160D9" w:rsidP="00A160D9">
            <w:pPr>
              <w:jc w:val="center"/>
              <w:rPr>
                <w:rFonts w:ascii="Times New Roman" w:hAnsi="Times New Roman"/>
                <w:sz w:val="24"/>
                <w:szCs w:val="24"/>
              </w:rPr>
            </w:pPr>
          </w:p>
        </w:tc>
        <w:tc>
          <w:tcPr>
            <w:tcW w:w="2126"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Ежеквартально, с января 2016г.-по декабрь 2018 года.</w:t>
            </w:r>
          </w:p>
        </w:tc>
        <w:tc>
          <w:tcPr>
            <w:tcW w:w="2835"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Информация в Правительство о доле подробно описанных и разрекламированных объектов</w:t>
            </w:r>
          </w:p>
        </w:tc>
        <w:tc>
          <w:tcPr>
            <w:tcW w:w="1134" w:type="dxa"/>
          </w:tcPr>
          <w:p w:rsidR="00A160D9" w:rsidRPr="00CB273C" w:rsidRDefault="00A160D9" w:rsidP="00A160D9">
            <w:pPr>
              <w:jc w:val="left"/>
              <w:rPr>
                <w:rFonts w:ascii="Times New Roman" w:hAnsi="Times New Roman"/>
                <w:sz w:val="24"/>
                <w:szCs w:val="24"/>
              </w:rPr>
            </w:pPr>
            <w:r w:rsidRPr="00CB273C">
              <w:rPr>
                <w:rFonts w:ascii="Times New Roman" w:hAnsi="Times New Roman"/>
                <w:sz w:val="24"/>
                <w:szCs w:val="24"/>
              </w:rPr>
              <w:t>100%</w:t>
            </w:r>
          </w:p>
        </w:tc>
      </w:tr>
      <w:tr w:rsidR="00A160D9" w:rsidRPr="00CB273C" w:rsidTr="00901282">
        <w:trPr>
          <w:trHeight w:val="269"/>
        </w:trPr>
        <w:tc>
          <w:tcPr>
            <w:tcW w:w="704" w:type="dxa"/>
          </w:tcPr>
          <w:p w:rsidR="00A160D9" w:rsidRPr="00CB273C" w:rsidRDefault="00A160D9" w:rsidP="00304AEC">
            <w:pPr>
              <w:keepNext/>
              <w:widowControl w:val="0"/>
              <w:jc w:val="center"/>
              <w:rPr>
                <w:rFonts w:ascii="Times New Roman" w:hAnsi="Times New Roman"/>
                <w:sz w:val="24"/>
                <w:szCs w:val="24"/>
                <w:lang w:eastAsia="ru-RU"/>
              </w:rPr>
            </w:pPr>
            <w:r>
              <w:rPr>
                <w:rFonts w:ascii="Times New Roman" w:hAnsi="Times New Roman"/>
                <w:sz w:val="24"/>
                <w:szCs w:val="24"/>
                <w:lang w:eastAsia="ru-RU"/>
              </w:rPr>
              <w:t>8</w:t>
            </w:r>
            <w:r w:rsidR="00304AEC">
              <w:rPr>
                <w:rFonts w:ascii="Times New Roman" w:hAnsi="Times New Roman"/>
                <w:sz w:val="24"/>
                <w:szCs w:val="24"/>
                <w:lang w:eastAsia="ru-RU"/>
              </w:rPr>
              <w:t>9</w:t>
            </w:r>
            <w:r w:rsidRPr="00CB273C">
              <w:rPr>
                <w:rFonts w:ascii="Times New Roman" w:hAnsi="Times New Roman"/>
                <w:sz w:val="24"/>
                <w:szCs w:val="24"/>
                <w:lang w:eastAsia="ru-RU"/>
              </w:rPr>
              <w:t>.</w:t>
            </w:r>
          </w:p>
        </w:tc>
        <w:tc>
          <w:tcPr>
            <w:tcW w:w="5245" w:type="dxa"/>
          </w:tcPr>
          <w:p w:rsidR="00A160D9" w:rsidRPr="00CB273C" w:rsidRDefault="00A160D9" w:rsidP="00A160D9">
            <w:pPr>
              <w:rPr>
                <w:rFonts w:ascii="Times New Roman" w:hAnsi="Times New Roman"/>
                <w:sz w:val="24"/>
                <w:szCs w:val="24"/>
              </w:rPr>
            </w:pPr>
            <w:r w:rsidRPr="00CB273C">
              <w:rPr>
                <w:rFonts w:ascii="Times New Roman" w:hAnsi="Times New Roman"/>
                <w:sz w:val="24"/>
                <w:szCs w:val="24"/>
              </w:rPr>
              <w:t xml:space="preserve">В рамках рассмотрения и утверждения планов развития на среднесрочный период предусмотреть недопущение повышения расходов, в том числе связанных с необоснованным ростом капитальных затрат, необоснованным проведением </w:t>
            </w:r>
            <w:proofErr w:type="spellStart"/>
            <w:r w:rsidRPr="00CB273C">
              <w:rPr>
                <w:rFonts w:ascii="Times New Roman" w:hAnsi="Times New Roman"/>
                <w:sz w:val="24"/>
                <w:szCs w:val="24"/>
              </w:rPr>
              <w:t>имиджевых</w:t>
            </w:r>
            <w:proofErr w:type="spellEnd"/>
            <w:r w:rsidRPr="00CB273C">
              <w:rPr>
                <w:rFonts w:ascii="Times New Roman" w:hAnsi="Times New Roman"/>
                <w:sz w:val="24"/>
                <w:szCs w:val="24"/>
              </w:rPr>
              <w:t xml:space="preserve"> мероприятий, приобретением транспортных услуг, предусмотреть оптимизацию штатной численности и фондов оплаты труда с возложением ответственности за оптимизацию расходов на первых руководителей субъектов </w:t>
            </w:r>
            <w:proofErr w:type="spellStart"/>
            <w:r w:rsidRPr="00CB273C">
              <w:rPr>
                <w:rFonts w:ascii="Times New Roman" w:hAnsi="Times New Roman"/>
                <w:sz w:val="24"/>
                <w:szCs w:val="24"/>
              </w:rPr>
              <w:t>квазигосударственного</w:t>
            </w:r>
            <w:proofErr w:type="spellEnd"/>
            <w:r w:rsidRPr="00CB273C">
              <w:rPr>
                <w:rFonts w:ascii="Times New Roman" w:hAnsi="Times New Roman"/>
                <w:sz w:val="24"/>
                <w:szCs w:val="24"/>
              </w:rPr>
              <w:t xml:space="preserve"> сектора</w:t>
            </w:r>
          </w:p>
        </w:tc>
        <w:tc>
          <w:tcPr>
            <w:tcW w:w="992" w:type="dxa"/>
          </w:tcPr>
          <w:p w:rsidR="00A160D9" w:rsidRPr="00CB273C" w:rsidRDefault="00A160D9" w:rsidP="00A160D9">
            <w:pPr>
              <w:jc w:val="center"/>
              <w:rPr>
                <w:rFonts w:ascii="Times New Roman" w:hAnsi="Times New Roman"/>
                <w:sz w:val="24"/>
                <w:szCs w:val="24"/>
                <w:lang w:val="kk-KZ"/>
              </w:rPr>
            </w:pPr>
            <w:r w:rsidRPr="00CB273C">
              <w:rPr>
                <w:rFonts w:ascii="Times New Roman" w:hAnsi="Times New Roman"/>
                <w:sz w:val="24"/>
                <w:szCs w:val="24"/>
                <w:lang w:val="kk-KZ"/>
              </w:rPr>
              <w:t>094</w:t>
            </w:r>
          </w:p>
        </w:tc>
        <w:tc>
          <w:tcPr>
            <w:tcW w:w="1843"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КГИП</w:t>
            </w:r>
          </w:p>
          <w:p w:rsidR="00A160D9" w:rsidRPr="00CB273C" w:rsidRDefault="00A160D9" w:rsidP="00A160D9">
            <w:pPr>
              <w:jc w:val="center"/>
            </w:pPr>
            <w:r w:rsidRPr="00CB273C">
              <w:rPr>
                <w:rFonts w:ascii="Times New Roman" w:hAnsi="Times New Roman"/>
                <w:sz w:val="24"/>
                <w:szCs w:val="24"/>
              </w:rPr>
              <w:t>ДВА</w:t>
            </w:r>
          </w:p>
        </w:tc>
        <w:tc>
          <w:tcPr>
            <w:tcW w:w="2126" w:type="dxa"/>
          </w:tcPr>
          <w:p w:rsidR="00A160D9" w:rsidRPr="00CB273C" w:rsidRDefault="00A160D9" w:rsidP="00A160D9">
            <w:pPr>
              <w:jc w:val="center"/>
              <w:rPr>
                <w:rFonts w:ascii="Times New Roman" w:hAnsi="Times New Roman"/>
                <w:sz w:val="24"/>
                <w:szCs w:val="24"/>
              </w:rPr>
            </w:pPr>
            <w:r w:rsidRPr="00CB273C">
              <w:rPr>
                <w:rFonts w:ascii="Times New Roman" w:hAnsi="Times New Roman"/>
                <w:sz w:val="24"/>
                <w:szCs w:val="24"/>
              </w:rPr>
              <w:t>2016 год</w:t>
            </w:r>
          </w:p>
        </w:tc>
        <w:tc>
          <w:tcPr>
            <w:tcW w:w="2835" w:type="dxa"/>
          </w:tcPr>
          <w:p w:rsidR="00A160D9" w:rsidRPr="00CB273C" w:rsidRDefault="00A160D9" w:rsidP="00A160D9">
            <w:pPr>
              <w:rPr>
                <w:rFonts w:ascii="Times New Roman" w:eastAsiaTheme="minorHAnsi" w:hAnsi="Times New Roman"/>
                <w:sz w:val="24"/>
                <w:szCs w:val="24"/>
              </w:rPr>
            </w:pPr>
            <w:r w:rsidRPr="00CB273C">
              <w:rPr>
                <w:rFonts w:ascii="Times New Roman" w:eastAsiaTheme="minorHAnsi" w:hAnsi="Times New Roman"/>
                <w:sz w:val="24"/>
                <w:szCs w:val="24"/>
              </w:rPr>
              <w:t xml:space="preserve">Утвержденные Планы развития </w:t>
            </w:r>
          </w:p>
          <w:p w:rsidR="00A160D9" w:rsidRPr="00CB273C" w:rsidRDefault="00A160D9" w:rsidP="00A160D9">
            <w:pPr>
              <w:rPr>
                <w:rFonts w:ascii="Times New Roman" w:eastAsiaTheme="minorHAnsi" w:hAnsi="Times New Roman"/>
                <w:sz w:val="24"/>
                <w:szCs w:val="24"/>
              </w:rPr>
            </w:pPr>
            <w:r w:rsidRPr="00CB273C">
              <w:rPr>
                <w:rFonts w:ascii="Times New Roman" w:eastAsiaTheme="minorHAnsi" w:hAnsi="Times New Roman"/>
                <w:sz w:val="24"/>
                <w:szCs w:val="24"/>
              </w:rPr>
              <w:t xml:space="preserve">1. Контролируемых государством АО и ТОО, ГП, а также мониторинга и оценки их реализации; </w:t>
            </w:r>
          </w:p>
          <w:p w:rsidR="00A160D9" w:rsidRPr="00CB273C" w:rsidRDefault="00A160D9" w:rsidP="00A160D9">
            <w:pPr>
              <w:rPr>
                <w:rFonts w:ascii="Times New Roman" w:hAnsi="Times New Roman"/>
                <w:sz w:val="24"/>
                <w:szCs w:val="24"/>
              </w:rPr>
            </w:pPr>
            <w:r w:rsidRPr="00CB273C">
              <w:rPr>
                <w:rFonts w:ascii="Times New Roman" w:eastAsiaTheme="minorHAnsi" w:hAnsi="Times New Roman"/>
                <w:sz w:val="24"/>
                <w:szCs w:val="24"/>
              </w:rPr>
              <w:t xml:space="preserve">2. национальных </w:t>
            </w:r>
            <w:proofErr w:type="gramStart"/>
            <w:r w:rsidRPr="00CB273C">
              <w:rPr>
                <w:rFonts w:ascii="Times New Roman" w:eastAsiaTheme="minorHAnsi" w:hAnsi="Times New Roman"/>
                <w:sz w:val="24"/>
                <w:szCs w:val="24"/>
              </w:rPr>
              <w:t>управ-</w:t>
            </w:r>
            <w:proofErr w:type="spellStart"/>
            <w:r w:rsidRPr="00CB273C">
              <w:rPr>
                <w:rFonts w:ascii="Times New Roman" w:eastAsiaTheme="minorHAnsi" w:hAnsi="Times New Roman"/>
                <w:sz w:val="24"/>
                <w:szCs w:val="24"/>
              </w:rPr>
              <w:t>ляющих</w:t>
            </w:r>
            <w:proofErr w:type="spellEnd"/>
            <w:proofErr w:type="gramEnd"/>
            <w:r w:rsidRPr="00CB273C">
              <w:rPr>
                <w:rFonts w:ascii="Times New Roman" w:eastAsiaTheme="minorHAnsi" w:hAnsi="Times New Roman"/>
                <w:sz w:val="24"/>
                <w:szCs w:val="24"/>
              </w:rPr>
              <w:t xml:space="preserve"> холдингов, национальных </w:t>
            </w:r>
            <w:proofErr w:type="spellStart"/>
            <w:r w:rsidRPr="00CB273C">
              <w:rPr>
                <w:rFonts w:ascii="Times New Roman" w:eastAsiaTheme="minorHAnsi" w:hAnsi="Times New Roman"/>
                <w:sz w:val="24"/>
                <w:szCs w:val="24"/>
              </w:rPr>
              <w:t>холдин-гов</w:t>
            </w:r>
            <w:proofErr w:type="spellEnd"/>
            <w:r w:rsidRPr="00CB273C">
              <w:rPr>
                <w:rFonts w:ascii="Times New Roman" w:eastAsiaTheme="minorHAnsi" w:hAnsi="Times New Roman"/>
                <w:sz w:val="24"/>
                <w:szCs w:val="24"/>
              </w:rPr>
              <w:t>, национальных компаний, акционером которых является государство, а также мониторинга и оценки их реализации,.</w:t>
            </w:r>
          </w:p>
        </w:tc>
        <w:tc>
          <w:tcPr>
            <w:tcW w:w="1134" w:type="dxa"/>
          </w:tcPr>
          <w:p w:rsidR="00A160D9" w:rsidRPr="00CB273C" w:rsidRDefault="00A160D9" w:rsidP="00A160D9">
            <w:pPr>
              <w:jc w:val="left"/>
              <w:rPr>
                <w:rFonts w:ascii="Times New Roman" w:hAnsi="Times New Roman"/>
                <w:sz w:val="24"/>
                <w:szCs w:val="24"/>
              </w:rPr>
            </w:pPr>
            <w:r w:rsidRPr="00CB273C">
              <w:rPr>
                <w:rFonts w:ascii="Times New Roman" w:hAnsi="Times New Roman"/>
                <w:sz w:val="24"/>
                <w:szCs w:val="24"/>
              </w:rPr>
              <w:t>2 плана развития</w:t>
            </w:r>
          </w:p>
        </w:tc>
      </w:tr>
      <w:tr w:rsidR="00304AEC" w:rsidRPr="00CB273C" w:rsidTr="00901282">
        <w:trPr>
          <w:trHeight w:val="269"/>
        </w:trPr>
        <w:tc>
          <w:tcPr>
            <w:tcW w:w="704" w:type="dxa"/>
          </w:tcPr>
          <w:p w:rsidR="00304AEC" w:rsidRPr="00CB273C" w:rsidRDefault="00304AEC" w:rsidP="00304AEC">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9</w:t>
            </w:r>
            <w:r>
              <w:rPr>
                <w:rFonts w:ascii="Times New Roman" w:hAnsi="Times New Roman"/>
                <w:sz w:val="24"/>
                <w:szCs w:val="24"/>
                <w:lang w:eastAsia="ru-RU"/>
              </w:rPr>
              <w:t>0</w:t>
            </w:r>
            <w:r w:rsidRPr="00CB273C">
              <w:rPr>
                <w:rFonts w:ascii="Times New Roman" w:hAnsi="Times New Roman"/>
                <w:sz w:val="24"/>
                <w:szCs w:val="24"/>
                <w:lang w:eastAsia="ru-RU"/>
              </w:rPr>
              <w:t>.</w:t>
            </w:r>
          </w:p>
        </w:tc>
        <w:tc>
          <w:tcPr>
            <w:tcW w:w="5245" w:type="dxa"/>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Внесение предложений по преобразованию АО «ФНБ «</w:t>
            </w:r>
            <w:proofErr w:type="spellStart"/>
            <w:r w:rsidRPr="00CB273C">
              <w:rPr>
                <w:rFonts w:ascii="Times New Roman" w:hAnsi="Times New Roman"/>
                <w:sz w:val="24"/>
                <w:szCs w:val="24"/>
              </w:rPr>
              <w:t>Самрук</w:t>
            </w:r>
            <w:proofErr w:type="spellEnd"/>
            <w:r w:rsidRPr="00CB273C">
              <w:rPr>
                <w:rFonts w:ascii="Times New Roman" w:hAnsi="Times New Roman"/>
                <w:sz w:val="24"/>
                <w:szCs w:val="24"/>
              </w:rPr>
              <w:t xml:space="preserve"> – </w:t>
            </w:r>
            <w:proofErr w:type="spellStart"/>
            <w:r w:rsidRPr="00CB273C">
              <w:rPr>
                <w:rFonts w:ascii="Times New Roman" w:hAnsi="Times New Roman"/>
                <w:sz w:val="24"/>
                <w:szCs w:val="24"/>
              </w:rPr>
              <w:t>Казына</w:t>
            </w:r>
            <w:proofErr w:type="spellEnd"/>
            <w:r w:rsidRPr="00CB273C">
              <w:rPr>
                <w:rFonts w:ascii="Times New Roman" w:hAnsi="Times New Roman"/>
                <w:sz w:val="24"/>
                <w:szCs w:val="24"/>
              </w:rPr>
              <w:t>», АО «НУХ «</w:t>
            </w:r>
            <w:proofErr w:type="spellStart"/>
            <w:r w:rsidRPr="00CB273C">
              <w:rPr>
                <w:rFonts w:ascii="Times New Roman" w:hAnsi="Times New Roman"/>
                <w:sz w:val="24"/>
                <w:szCs w:val="24"/>
              </w:rPr>
              <w:t>КазАгро</w:t>
            </w:r>
            <w:proofErr w:type="spellEnd"/>
            <w:r w:rsidRPr="00CB273C">
              <w:rPr>
                <w:rFonts w:ascii="Times New Roman" w:hAnsi="Times New Roman"/>
                <w:sz w:val="24"/>
                <w:szCs w:val="24"/>
              </w:rPr>
              <w:t>», АО «НУХ «</w:t>
            </w:r>
            <w:proofErr w:type="spellStart"/>
            <w:r w:rsidRPr="00CB273C">
              <w:rPr>
                <w:rFonts w:ascii="Times New Roman" w:hAnsi="Times New Roman"/>
                <w:sz w:val="24"/>
                <w:szCs w:val="24"/>
              </w:rPr>
              <w:t>Байтерек</w:t>
            </w:r>
            <w:proofErr w:type="spellEnd"/>
            <w:r w:rsidRPr="00CB273C">
              <w:rPr>
                <w:rFonts w:ascii="Times New Roman" w:hAnsi="Times New Roman"/>
                <w:sz w:val="24"/>
                <w:szCs w:val="24"/>
              </w:rPr>
              <w:t>» в компактные холдинги после перехода в конкурентную среду их активов</w:t>
            </w:r>
          </w:p>
        </w:tc>
        <w:tc>
          <w:tcPr>
            <w:tcW w:w="992" w:type="dxa"/>
          </w:tcPr>
          <w:p w:rsidR="00304AEC" w:rsidRPr="00CB273C" w:rsidRDefault="00304AEC" w:rsidP="00304AEC">
            <w:pPr>
              <w:jc w:val="center"/>
              <w:rPr>
                <w:sz w:val="24"/>
                <w:szCs w:val="24"/>
              </w:rPr>
            </w:pPr>
            <w:r w:rsidRPr="00CB273C">
              <w:rPr>
                <w:rFonts w:ascii="Times New Roman" w:hAnsi="Times New Roman"/>
                <w:sz w:val="24"/>
                <w:szCs w:val="24"/>
              </w:rPr>
              <w:t>094</w:t>
            </w:r>
          </w:p>
        </w:tc>
        <w:tc>
          <w:tcPr>
            <w:tcW w:w="1843" w:type="dxa"/>
          </w:tcPr>
          <w:p w:rsidR="00304AEC" w:rsidRPr="00CB273C" w:rsidRDefault="00304AEC" w:rsidP="00304AEC">
            <w:pPr>
              <w:jc w:val="center"/>
            </w:pPr>
            <w:r w:rsidRPr="00CB273C">
              <w:rPr>
                <w:rFonts w:ascii="Times New Roman" w:hAnsi="Times New Roman"/>
                <w:sz w:val="24"/>
                <w:szCs w:val="24"/>
              </w:rPr>
              <w:t>КГИП</w:t>
            </w:r>
          </w:p>
        </w:tc>
        <w:tc>
          <w:tcPr>
            <w:tcW w:w="2126"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декабрь 2016 года</w:t>
            </w:r>
          </w:p>
        </w:tc>
        <w:tc>
          <w:tcPr>
            <w:tcW w:w="2835" w:type="dxa"/>
          </w:tcPr>
          <w:p w:rsidR="00304AEC" w:rsidRPr="00CB273C" w:rsidRDefault="00304AEC" w:rsidP="00304AEC">
            <w:pPr>
              <w:jc w:val="center"/>
              <w:rPr>
                <w:rFonts w:ascii="Times New Roman" w:eastAsiaTheme="minorHAnsi" w:hAnsi="Times New Roman"/>
                <w:sz w:val="24"/>
                <w:szCs w:val="24"/>
              </w:rPr>
            </w:pPr>
            <w:r w:rsidRPr="00CB273C">
              <w:rPr>
                <w:rFonts w:ascii="Times New Roman" w:eastAsiaTheme="minorHAnsi" w:hAnsi="Times New Roman"/>
                <w:sz w:val="24"/>
                <w:szCs w:val="24"/>
              </w:rPr>
              <w:t>Предложения в МНЭ</w:t>
            </w:r>
          </w:p>
        </w:tc>
        <w:tc>
          <w:tcPr>
            <w:tcW w:w="1134" w:type="dxa"/>
          </w:tcPr>
          <w:p w:rsidR="00304AEC" w:rsidRPr="00CB273C" w:rsidRDefault="00304AEC" w:rsidP="00304AEC">
            <w:pPr>
              <w:jc w:val="left"/>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269"/>
        </w:trPr>
        <w:tc>
          <w:tcPr>
            <w:tcW w:w="704" w:type="dxa"/>
          </w:tcPr>
          <w:p w:rsidR="00304AEC" w:rsidRPr="00CB273C" w:rsidRDefault="00304AEC" w:rsidP="00304AEC">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lastRenderedPageBreak/>
              <w:t>9</w:t>
            </w:r>
            <w:r>
              <w:rPr>
                <w:rFonts w:ascii="Times New Roman" w:hAnsi="Times New Roman"/>
                <w:sz w:val="24"/>
                <w:szCs w:val="24"/>
                <w:lang w:eastAsia="ru-RU"/>
              </w:rPr>
              <w:t>1</w:t>
            </w:r>
            <w:r w:rsidRPr="00CB273C">
              <w:rPr>
                <w:rFonts w:ascii="Times New Roman" w:hAnsi="Times New Roman"/>
                <w:sz w:val="24"/>
                <w:szCs w:val="24"/>
                <w:lang w:eastAsia="ru-RU"/>
              </w:rPr>
              <w:t>.</w:t>
            </w:r>
          </w:p>
        </w:tc>
        <w:tc>
          <w:tcPr>
            <w:tcW w:w="5245" w:type="dxa"/>
          </w:tcPr>
          <w:p w:rsidR="00304AEC" w:rsidRPr="00CB273C" w:rsidRDefault="00304AEC" w:rsidP="00304AEC">
            <w:pPr>
              <w:pStyle w:val="af5"/>
              <w:jc w:val="both"/>
              <w:rPr>
                <w:rFonts w:ascii="Times New Roman" w:hAnsi="Times New Roman"/>
                <w:sz w:val="24"/>
                <w:szCs w:val="24"/>
              </w:rPr>
            </w:pPr>
            <w:r w:rsidRPr="00CB273C">
              <w:rPr>
                <w:rFonts w:ascii="Times New Roman" w:hAnsi="Times New Roman"/>
                <w:sz w:val="24"/>
                <w:szCs w:val="24"/>
              </w:rPr>
              <w:t xml:space="preserve">Рабочая группа (проектный офис) при Комитете госимущества и приватизации МФ </w:t>
            </w:r>
          </w:p>
        </w:tc>
        <w:tc>
          <w:tcPr>
            <w:tcW w:w="992" w:type="dxa"/>
          </w:tcPr>
          <w:p w:rsidR="00304AEC" w:rsidRPr="00CB273C" w:rsidRDefault="00304AEC" w:rsidP="00304AEC">
            <w:pPr>
              <w:jc w:val="center"/>
              <w:rPr>
                <w:sz w:val="24"/>
                <w:szCs w:val="24"/>
              </w:rPr>
            </w:pPr>
            <w:r w:rsidRPr="00CB273C">
              <w:rPr>
                <w:rFonts w:ascii="Times New Roman" w:hAnsi="Times New Roman"/>
                <w:sz w:val="24"/>
                <w:szCs w:val="24"/>
              </w:rPr>
              <w:t>094</w:t>
            </w:r>
          </w:p>
        </w:tc>
        <w:tc>
          <w:tcPr>
            <w:tcW w:w="1843" w:type="dxa"/>
          </w:tcPr>
          <w:p w:rsidR="00304AEC" w:rsidRPr="00CB273C" w:rsidRDefault="00304AEC" w:rsidP="00304AEC">
            <w:pPr>
              <w:jc w:val="center"/>
            </w:pPr>
            <w:r w:rsidRPr="00CB273C">
              <w:rPr>
                <w:rFonts w:ascii="Times New Roman" w:hAnsi="Times New Roman"/>
                <w:sz w:val="24"/>
                <w:szCs w:val="24"/>
              </w:rPr>
              <w:t>КГИП</w:t>
            </w:r>
          </w:p>
        </w:tc>
        <w:tc>
          <w:tcPr>
            <w:tcW w:w="2126"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5 января 2016 года</w:t>
            </w:r>
          </w:p>
        </w:tc>
        <w:tc>
          <w:tcPr>
            <w:tcW w:w="2835" w:type="dxa"/>
          </w:tcPr>
          <w:p w:rsidR="00304AEC" w:rsidRPr="00CB273C" w:rsidRDefault="00304AEC" w:rsidP="00304AEC">
            <w:pPr>
              <w:jc w:val="center"/>
              <w:rPr>
                <w:rFonts w:ascii="Times New Roman" w:eastAsiaTheme="minorHAnsi" w:hAnsi="Times New Roman"/>
                <w:sz w:val="24"/>
                <w:szCs w:val="24"/>
              </w:rPr>
            </w:pPr>
            <w:r w:rsidRPr="00CB273C">
              <w:rPr>
                <w:rFonts w:ascii="Times New Roman" w:eastAsiaTheme="minorHAnsi" w:hAnsi="Times New Roman"/>
                <w:sz w:val="24"/>
                <w:szCs w:val="24"/>
              </w:rPr>
              <w:t>Предложения в МНЭ</w:t>
            </w:r>
          </w:p>
        </w:tc>
        <w:tc>
          <w:tcPr>
            <w:tcW w:w="1134" w:type="dxa"/>
          </w:tcPr>
          <w:p w:rsidR="00304AEC" w:rsidRPr="00CB273C" w:rsidRDefault="00304AEC" w:rsidP="00304AEC">
            <w:pPr>
              <w:jc w:val="left"/>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269"/>
        </w:trPr>
        <w:tc>
          <w:tcPr>
            <w:tcW w:w="704" w:type="dxa"/>
          </w:tcPr>
          <w:p w:rsidR="00304AEC" w:rsidRPr="00CB273C" w:rsidRDefault="00304AEC" w:rsidP="00304AEC">
            <w:pPr>
              <w:keepNext/>
              <w:widowControl w:val="0"/>
              <w:jc w:val="center"/>
              <w:rPr>
                <w:rFonts w:ascii="Times New Roman" w:hAnsi="Times New Roman"/>
                <w:sz w:val="24"/>
                <w:szCs w:val="24"/>
                <w:lang w:eastAsia="ru-RU"/>
              </w:rPr>
            </w:pPr>
            <w:r>
              <w:rPr>
                <w:rFonts w:ascii="Times New Roman" w:hAnsi="Times New Roman"/>
                <w:sz w:val="24"/>
                <w:szCs w:val="24"/>
                <w:lang w:eastAsia="ru-RU"/>
              </w:rPr>
              <w:t>92.</w:t>
            </w:r>
          </w:p>
        </w:tc>
        <w:tc>
          <w:tcPr>
            <w:tcW w:w="5245" w:type="dxa"/>
          </w:tcPr>
          <w:p w:rsidR="00304AEC" w:rsidRPr="00CB273C" w:rsidRDefault="00304AEC" w:rsidP="00304AEC">
            <w:pPr>
              <w:pStyle w:val="af5"/>
              <w:jc w:val="both"/>
              <w:rPr>
                <w:rFonts w:ascii="Times New Roman" w:hAnsi="Times New Roman"/>
                <w:sz w:val="24"/>
                <w:szCs w:val="24"/>
              </w:rPr>
            </w:pPr>
            <w:r w:rsidRPr="00CB273C">
              <w:rPr>
                <w:rFonts w:ascii="Times New Roman" w:hAnsi="Times New Roman"/>
                <w:sz w:val="24"/>
                <w:szCs w:val="24"/>
              </w:rPr>
              <w:t>Разработка плана широкомасштабной PR-кампании по приватизации и проведение разъяснительной работы процесса приватизации и об объектах приватизации с детализацией описания и назначения каждого конкретного объекта в рамках Единой информационной политики с привлечением специальных консультантов</w:t>
            </w:r>
          </w:p>
        </w:tc>
        <w:tc>
          <w:tcPr>
            <w:tcW w:w="992" w:type="dxa"/>
          </w:tcPr>
          <w:p w:rsidR="00304AEC" w:rsidRPr="00CB273C" w:rsidRDefault="00304AEC" w:rsidP="00304AEC">
            <w:pPr>
              <w:jc w:val="center"/>
              <w:rPr>
                <w:sz w:val="24"/>
                <w:szCs w:val="24"/>
              </w:rPr>
            </w:pPr>
            <w:r w:rsidRPr="00CB273C">
              <w:rPr>
                <w:rFonts w:ascii="Times New Roman" w:hAnsi="Times New Roman"/>
                <w:sz w:val="24"/>
                <w:szCs w:val="24"/>
              </w:rPr>
              <w:t>094</w:t>
            </w:r>
          </w:p>
        </w:tc>
        <w:tc>
          <w:tcPr>
            <w:tcW w:w="1843" w:type="dxa"/>
          </w:tcPr>
          <w:p w:rsidR="00304AEC" w:rsidRPr="00CB273C" w:rsidRDefault="00304AEC" w:rsidP="00304AEC">
            <w:pPr>
              <w:jc w:val="center"/>
            </w:pPr>
            <w:r w:rsidRPr="00CB273C">
              <w:rPr>
                <w:rFonts w:ascii="Times New Roman" w:hAnsi="Times New Roman"/>
                <w:sz w:val="24"/>
                <w:szCs w:val="24"/>
              </w:rPr>
              <w:t>КГИП</w:t>
            </w:r>
          </w:p>
        </w:tc>
        <w:tc>
          <w:tcPr>
            <w:tcW w:w="2126"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11 июня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11 ноября</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2016 года </w:t>
            </w:r>
          </w:p>
        </w:tc>
        <w:tc>
          <w:tcPr>
            <w:tcW w:w="2835" w:type="dxa"/>
          </w:tcPr>
          <w:p w:rsidR="00304AEC" w:rsidRPr="00CB273C" w:rsidRDefault="00304AEC" w:rsidP="00304AEC">
            <w:pPr>
              <w:jc w:val="center"/>
              <w:rPr>
                <w:rFonts w:ascii="Times New Roman" w:eastAsiaTheme="minorHAnsi" w:hAnsi="Times New Roman"/>
                <w:sz w:val="24"/>
                <w:szCs w:val="24"/>
              </w:rPr>
            </w:pPr>
            <w:r w:rsidRPr="00CB273C">
              <w:rPr>
                <w:rFonts w:ascii="Times New Roman" w:eastAsiaTheme="minorHAnsi" w:hAnsi="Times New Roman"/>
                <w:sz w:val="24"/>
                <w:szCs w:val="24"/>
              </w:rPr>
              <w:t>Предложения в МНЭ</w:t>
            </w:r>
          </w:p>
        </w:tc>
        <w:tc>
          <w:tcPr>
            <w:tcW w:w="1134" w:type="dxa"/>
          </w:tcPr>
          <w:p w:rsidR="00304AEC" w:rsidRPr="00CB273C" w:rsidRDefault="00304AEC" w:rsidP="00304AEC">
            <w:pPr>
              <w:jc w:val="left"/>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269"/>
        </w:trPr>
        <w:tc>
          <w:tcPr>
            <w:tcW w:w="14879" w:type="dxa"/>
            <w:gridSpan w:val="7"/>
          </w:tcPr>
          <w:p w:rsidR="00304AEC" w:rsidRPr="00CB273C" w:rsidRDefault="00304AEC" w:rsidP="00304AEC">
            <w:pPr>
              <w:jc w:val="left"/>
              <w:rPr>
                <w:rFonts w:ascii="Times New Roman" w:hAnsi="Times New Roman"/>
                <w:b/>
                <w:sz w:val="24"/>
                <w:szCs w:val="24"/>
              </w:rPr>
            </w:pPr>
            <w:r w:rsidRPr="00CB273C">
              <w:rPr>
                <w:rFonts w:ascii="Times New Roman" w:hAnsi="Times New Roman"/>
                <w:b/>
                <w:sz w:val="24"/>
                <w:szCs w:val="24"/>
              </w:rPr>
              <w:t xml:space="preserve">Целевой индикатор 2. </w:t>
            </w:r>
            <w:r w:rsidRPr="00CB273C">
              <w:rPr>
                <w:rFonts w:ascii="Times New Roman" w:hAnsi="Times New Roman"/>
                <w:b/>
                <w:bCs/>
                <w:sz w:val="24"/>
                <w:szCs w:val="24"/>
              </w:rPr>
              <w:t>Снижение доли убыточных организаций</w:t>
            </w:r>
          </w:p>
        </w:tc>
      </w:tr>
      <w:tr w:rsidR="00304AEC" w:rsidRPr="00CB273C" w:rsidTr="00901282">
        <w:trPr>
          <w:trHeight w:val="425"/>
        </w:trPr>
        <w:tc>
          <w:tcPr>
            <w:tcW w:w="704" w:type="dxa"/>
          </w:tcPr>
          <w:p w:rsidR="00304AEC" w:rsidRPr="00CB273C" w:rsidRDefault="00304AEC" w:rsidP="00304AEC">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04AEC" w:rsidRPr="00CB273C" w:rsidRDefault="00304AEC" w:rsidP="00304AEC">
            <w:pPr>
              <w:keepNext/>
              <w:widowControl w:val="0"/>
              <w:jc w:val="center"/>
              <w:rPr>
                <w:rFonts w:ascii="Times New Roman" w:hAnsi="Times New Roman"/>
                <w:b/>
                <w:sz w:val="24"/>
                <w:szCs w:val="24"/>
                <w:lang w:eastAsia="ru-RU"/>
              </w:rPr>
            </w:pPr>
            <w:r w:rsidRPr="00CB273C">
              <w:rPr>
                <w:rFonts w:ascii="Times New Roman" w:eastAsia="SimSun" w:hAnsi="Times New Roman"/>
                <w:b/>
                <w:sz w:val="24"/>
                <w:szCs w:val="24"/>
              </w:rPr>
              <w:t>Мероприятия</w:t>
            </w:r>
          </w:p>
        </w:tc>
        <w:tc>
          <w:tcPr>
            <w:tcW w:w="992" w:type="dxa"/>
            <w:tcBorders>
              <w:top w:val="single" w:sz="4" w:space="0" w:color="auto"/>
            </w:tcBorders>
          </w:tcPr>
          <w:p w:rsidR="00304AEC" w:rsidRPr="00CB273C" w:rsidRDefault="00304AEC" w:rsidP="00304AEC">
            <w:pPr>
              <w:jc w:val="center"/>
              <w:rPr>
                <w:rFonts w:ascii="Times New Roman" w:hAnsi="Times New Roman"/>
                <w:sz w:val="24"/>
                <w:szCs w:val="24"/>
                <w:lang w:val="kk-KZ"/>
              </w:rPr>
            </w:pPr>
          </w:p>
        </w:tc>
        <w:tc>
          <w:tcPr>
            <w:tcW w:w="1843" w:type="dxa"/>
          </w:tcPr>
          <w:p w:rsidR="00304AEC" w:rsidRPr="00CB273C" w:rsidRDefault="00304AEC" w:rsidP="00304AEC">
            <w:pPr>
              <w:jc w:val="center"/>
              <w:rPr>
                <w:rFonts w:ascii="Times New Roman" w:hAnsi="Times New Roman"/>
                <w:sz w:val="24"/>
                <w:szCs w:val="24"/>
              </w:rPr>
            </w:pPr>
          </w:p>
        </w:tc>
        <w:tc>
          <w:tcPr>
            <w:tcW w:w="2126" w:type="dxa"/>
          </w:tcPr>
          <w:p w:rsidR="00304AEC" w:rsidRPr="00CB273C" w:rsidRDefault="00304AEC" w:rsidP="00304AEC">
            <w:pPr>
              <w:jc w:val="center"/>
            </w:pPr>
          </w:p>
        </w:tc>
        <w:tc>
          <w:tcPr>
            <w:tcW w:w="2835" w:type="dxa"/>
          </w:tcPr>
          <w:p w:rsidR="00304AEC" w:rsidRPr="00CB273C" w:rsidRDefault="00304AEC" w:rsidP="00304AEC">
            <w:pPr>
              <w:rPr>
                <w:rFonts w:ascii="Times New Roman" w:hAnsi="Times New Roman"/>
                <w:sz w:val="24"/>
                <w:szCs w:val="24"/>
              </w:rPr>
            </w:pPr>
          </w:p>
        </w:tc>
        <w:tc>
          <w:tcPr>
            <w:tcW w:w="1134" w:type="dxa"/>
          </w:tcPr>
          <w:p w:rsidR="00304AEC" w:rsidRPr="00CB273C" w:rsidRDefault="00304AEC" w:rsidP="00304AEC">
            <w:pPr>
              <w:rPr>
                <w:rFonts w:ascii="Times New Roman" w:hAnsi="Times New Roman"/>
                <w:sz w:val="24"/>
                <w:szCs w:val="24"/>
              </w:rPr>
            </w:pPr>
          </w:p>
        </w:tc>
      </w:tr>
      <w:tr w:rsidR="00304AEC" w:rsidRPr="00CB273C" w:rsidTr="00901282">
        <w:trPr>
          <w:trHeight w:val="425"/>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9</w:t>
            </w:r>
            <w:r>
              <w:rPr>
                <w:rFonts w:ascii="Times New Roman" w:hAnsi="Times New Roman"/>
                <w:sz w:val="24"/>
                <w:szCs w:val="24"/>
              </w:rPr>
              <w:t>3</w:t>
            </w:r>
            <w:r w:rsidRPr="00CB273C">
              <w:rPr>
                <w:rFonts w:ascii="Times New Roman" w:hAnsi="Times New Roman"/>
                <w:sz w:val="24"/>
                <w:szCs w:val="24"/>
              </w:rPr>
              <w:t>.</w:t>
            </w:r>
          </w:p>
        </w:tc>
        <w:tc>
          <w:tcPr>
            <w:tcW w:w="5245" w:type="dxa"/>
            <w:tcBorders>
              <w:top w:val="single" w:sz="4" w:space="0" w:color="auto"/>
            </w:tcBorders>
          </w:tcPr>
          <w:p w:rsidR="00304AEC" w:rsidRPr="00CB273C" w:rsidRDefault="00304AEC" w:rsidP="00304AEC">
            <w:pPr>
              <w:pStyle w:val="a5"/>
              <w:spacing w:before="0" w:beforeAutospacing="0" w:after="0" w:afterAutospacing="0"/>
              <w:jc w:val="both"/>
              <w:rPr>
                <w:szCs w:val="24"/>
              </w:rPr>
            </w:pPr>
            <w:r w:rsidRPr="00CB273C">
              <w:rPr>
                <w:szCs w:val="24"/>
              </w:rPr>
              <w:t>Обеспечение взаимодействия реестра государственного имущества с существующими информационными системами государственных органов по объектам учета реестра государственного имущества, определенным Правилами ведения реестра государственного имущества</w:t>
            </w:r>
          </w:p>
        </w:tc>
        <w:tc>
          <w:tcPr>
            <w:tcW w:w="992" w:type="dxa"/>
            <w:tcBorders>
              <w:top w:val="single" w:sz="4" w:space="0" w:color="auto"/>
            </w:tcBorders>
          </w:tcPr>
          <w:p w:rsidR="00304AEC" w:rsidRPr="00CB273C" w:rsidRDefault="00304AEC" w:rsidP="00304AEC">
            <w:pPr>
              <w:pStyle w:val="a5"/>
              <w:spacing w:after="0"/>
              <w:jc w:val="center"/>
              <w:rPr>
                <w:szCs w:val="24"/>
                <w:lang w:eastAsia="en-US"/>
              </w:rPr>
            </w:pPr>
            <w:r w:rsidRPr="00CB273C">
              <w:rPr>
                <w:szCs w:val="24"/>
                <w:lang w:eastAsia="en-US"/>
              </w:rPr>
              <w:t>001</w:t>
            </w:r>
          </w:p>
        </w:tc>
        <w:tc>
          <w:tcPr>
            <w:tcW w:w="1843" w:type="dxa"/>
          </w:tcPr>
          <w:p w:rsidR="00304AEC" w:rsidRDefault="00304AEC" w:rsidP="00993380">
            <w:pPr>
              <w:pStyle w:val="a5"/>
              <w:spacing w:before="0" w:beforeAutospacing="0" w:after="0" w:afterAutospacing="0"/>
              <w:jc w:val="center"/>
              <w:rPr>
                <w:szCs w:val="24"/>
                <w:lang w:eastAsia="en-US"/>
              </w:rPr>
            </w:pPr>
            <w:r w:rsidRPr="00CB273C">
              <w:rPr>
                <w:szCs w:val="24"/>
                <w:lang w:eastAsia="en-US"/>
              </w:rPr>
              <w:t>КГИП</w:t>
            </w:r>
          </w:p>
          <w:p w:rsidR="00993380" w:rsidRPr="00CB273C" w:rsidRDefault="00993380" w:rsidP="00993380">
            <w:pPr>
              <w:pStyle w:val="a5"/>
              <w:spacing w:before="0" w:beforeAutospacing="0" w:after="0" w:afterAutospacing="0"/>
              <w:jc w:val="center"/>
              <w:rPr>
                <w:szCs w:val="24"/>
                <w:lang w:eastAsia="en-US"/>
              </w:rPr>
            </w:pPr>
            <w:r w:rsidRPr="0065480C">
              <w:rPr>
                <w:szCs w:val="24"/>
                <w:lang w:eastAsia="en-US"/>
              </w:rPr>
              <w:t>АО «ИУЦ»</w:t>
            </w:r>
          </w:p>
        </w:tc>
        <w:tc>
          <w:tcPr>
            <w:tcW w:w="2126" w:type="dxa"/>
          </w:tcPr>
          <w:p w:rsidR="00304AEC" w:rsidRPr="00CB273C" w:rsidRDefault="00304AEC" w:rsidP="00304AEC">
            <w:pPr>
              <w:pStyle w:val="a5"/>
              <w:spacing w:after="0"/>
              <w:jc w:val="center"/>
              <w:rPr>
                <w:szCs w:val="24"/>
                <w:lang w:val="kk-KZ" w:eastAsia="en-US"/>
              </w:rPr>
            </w:pPr>
            <w:r w:rsidRPr="00CB273C">
              <w:rPr>
                <w:szCs w:val="24"/>
              </w:rPr>
              <w:t>Ежеквартально</w:t>
            </w:r>
          </w:p>
        </w:tc>
        <w:tc>
          <w:tcPr>
            <w:tcW w:w="2835" w:type="dxa"/>
          </w:tcPr>
          <w:p w:rsidR="00304AEC" w:rsidRPr="00CB273C" w:rsidRDefault="00304AEC" w:rsidP="00304AEC">
            <w:pPr>
              <w:rPr>
                <w:rFonts w:ascii="Times New Roman" w:hAnsi="Times New Roman"/>
                <w:sz w:val="24"/>
                <w:szCs w:val="24"/>
              </w:rPr>
            </w:pPr>
            <w:r w:rsidRPr="00CB273C">
              <w:rPr>
                <w:rFonts w:ascii="Times New Roman" w:hAnsi="Times New Roman"/>
                <w:bCs/>
                <w:sz w:val="24"/>
                <w:szCs w:val="24"/>
              </w:rPr>
              <w:t xml:space="preserve">Внедрение новых категорий объектов учета </w:t>
            </w:r>
            <w:proofErr w:type="spellStart"/>
            <w:r w:rsidRPr="00CB273C">
              <w:rPr>
                <w:rFonts w:ascii="Times New Roman" w:hAnsi="Times New Roman"/>
                <w:bCs/>
                <w:sz w:val="24"/>
                <w:szCs w:val="24"/>
              </w:rPr>
              <w:t>Гос</w:t>
            </w:r>
            <w:proofErr w:type="spellEnd"/>
            <w:r w:rsidRPr="00CB273C">
              <w:rPr>
                <w:rFonts w:ascii="Times New Roman" w:hAnsi="Times New Roman"/>
                <w:bCs/>
                <w:sz w:val="24"/>
                <w:szCs w:val="24"/>
              </w:rPr>
              <w:t xml:space="preserve"> Реестра</w:t>
            </w:r>
          </w:p>
          <w:p w:rsidR="00304AEC" w:rsidRPr="00CB273C" w:rsidRDefault="00304AEC" w:rsidP="00304AEC">
            <w:pPr>
              <w:pStyle w:val="a5"/>
              <w:spacing w:before="0" w:beforeAutospacing="0" w:after="0" w:afterAutospacing="0"/>
              <w:jc w:val="both"/>
              <w:rPr>
                <w:szCs w:val="24"/>
                <w:lang w:eastAsia="en-US"/>
              </w:rPr>
            </w:pPr>
            <w:r w:rsidRPr="00CB273C">
              <w:rPr>
                <w:szCs w:val="24"/>
                <w:lang w:eastAsia="en-US"/>
              </w:rPr>
              <w:t>(Количество внедренных категорий объектов учета / общее количество запланированных к внедрению категорий объектов учета</w:t>
            </w:r>
            <w:r w:rsidRPr="00CB273C">
              <w:rPr>
                <w:szCs w:val="24"/>
                <w:lang w:val="kk-KZ" w:eastAsia="en-US"/>
              </w:rPr>
              <w:t xml:space="preserve"> *100)</w:t>
            </w:r>
          </w:p>
        </w:tc>
        <w:tc>
          <w:tcPr>
            <w:tcW w:w="1134" w:type="dxa"/>
          </w:tcPr>
          <w:p w:rsidR="00304AEC" w:rsidRPr="00CB273C" w:rsidRDefault="00304AEC" w:rsidP="00304AEC">
            <w:pPr>
              <w:pStyle w:val="a5"/>
              <w:spacing w:after="0"/>
              <w:jc w:val="center"/>
              <w:rPr>
                <w:szCs w:val="24"/>
              </w:rPr>
            </w:pPr>
            <w:r w:rsidRPr="00CB273C">
              <w:rPr>
                <w:szCs w:val="24"/>
              </w:rPr>
              <w:t>100%</w:t>
            </w:r>
          </w:p>
        </w:tc>
      </w:tr>
      <w:tr w:rsidR="00304AEC" w:rsidRPr="00CB273C" w:rsidTr="00901282">
        <w:trPr>
          <w:trHeight w:val="425"/>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9</w:t>
            </w:r>
            <w:r>
              <w:rPr>
                <w:rFonts w:ascii="Times New Roman" w:hAnsi="Times New Roman"/>
                <w:sz w:val="24"/>
                <w:szCs w:val="24"/>
              </w:rPr>
              <w:t>4</w:t>
            </w:r>
            <w:r w:rsidRPr="00CB273C">
              <w:rPr>
                <w:rFonts w:ascii="Times New Roman" w:hAnsi="Times New Roman"/>
                <w:sz w:val="24"/>
                <w:szCs w:val="24"/>
              </w:rPr>
              <w:t>.</w:t>
            </w:r>
          </w:p>
        </w:tc>
        <w:tc>
          <w:tcPr>
            <w:tcW w:w="5245" w:type="dxa"/>
            <w:tcBorders>
              <w:top w:val="single" w:sz="4" w:space="0" w:color="auto"/>
            </w:tcBorders>
          </w:tcPr>
          <w:p w:rsidR="00304AEC" w:rsidRPr="00CB273C" w:rsidRDefault="00304AEC" w:rsidP="00304AEC">
            <w:pPr>
              <w:pStyle w:val="a5"/>
              <w:spacing w:before="0" w:beforeAutospacing="0" w:after="0" w:afterAutospacing="0"/>
              <w:jc w:val="both"/>
              <w:rPr>
                <w:szCs w:val="24"/>
              </w:rPr>
            </w:pPr>
            <w:r w:rsidRPr="00CB273C">
              <w:rPr>
                <w:szCs w:val="24"/>
              </w:rPr>
              <w:t xml:space="preserve">Проведение оценки стоимости и выставление на торги объектов республиканской собственности, подлежащих приватизации </w:t>
            </w:r>
          </w:p>
        </w:tc>
        <w:tc>
          <w:tcPr>
            <w:tcW w:w="992" w:type="dxa"/>
            <w:tcBorders>
              <w:top w:val="single" w:sz="4" w:space="0" w:color="auto"/>
            </w:tcBorders>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016</w:t>
            </w:r>
          </w:p>
        </w:tc>
        <w:tc>
          <w:tcPr>
            <w:tcW w:w="1843" w:type="dxa"/>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КГИП</w:t>
            </w:r>
          </w:p>
        </w:tc>
        <w:tc>
          <w:tcPr>
            <w:tcW w:w="2126" w:type="dxa"/>
          </w:tcPr>
          <w:p w:rsidR="00304AEC" w:rsidRPr="00CB273C" w:rsidRDefault="00304AEC" w:rsidP="00304AEC">
            <w:pPr>
              <w:pStyle w:val="a5"/>
              <w:spacing w:before="0" w:beforeAutospacing="0" w:after="0" w:afterAutospacing="0"/>
              <w:jc w:val="center"/>
              <w:rPr>
                <w:szCs w:val="24"/>
                <w:lang w:val="kk-KZ" w:eastAsia="en-US"/>
              </w:rPr>
            </w:pPr>
            <w:r w:rsidRPr="00CB273C">
              <w:rPr>
                <w:szCs w:val="24"/>
              </w:rPr>
              <w:t>Ежеквартально</w:t>
            </w:r>
          </w:p>
        </w:tc>
        <w:tc>
          <w:tcPr>
            <w:tcW w:w="2835" w:type="dxa"/>
          </w:tcPr>
          <w:p w:rsidR="00304AEC" w:rsidRPr="00CB273C" w:rsidRDefault="00304AEC" w:rsidP="00304AEC">
            <w:pPr>
              <w:pStyle w:val="a5"/>
              <w:spacing w:before="0" w:beforeAutospacing="0" w:after="0" w:afterAutospacing="0"/>
              <w:jc w:val="both"/>
              <w:rPr>
                <w:szCs w:val="24"/>
                <w:lang w:eastAsia="en-US"/>
              </w:rPr>
            </w:pPr>
            <w:r w:rsidRPr="00CB273C">
              <w:rPr>
                <w:szCs w:val="24"/>
                <w:lang w:eastAsia="en-US"/>
              </w:rPr>
              <w:t>Отчет об оценке  стоимости объектов</w:t>
            </w:r>
          </w:p>
          <w:p w:rsidR="00304AEC" w:rsidRPr="00CB273C" w:rsidRDefault="00304AEC" w:rsidP="00304AEC">
            <w:pPr>
              <w:pStyle w:val="a5"/>
              <w:spacing w:before="0" w:beforeAutospacing="0" w:after="0" w:afterAutospacing="0"/>
              <w:jc w:val="both"/>
              <w:rPr>
                <w:szCs w:val="24"/>
                <w:lang w:eastAsia="en-US"/>
              </w:rPr>
            </w:pPr>
            <w:r w:rsidRPr="00CB273C">
              <w:rPr>
                <w:szCs w:val="24"/>
                <w:lang w:eastAsia="en-US"/>
              </w:rPr>
              <w:t>(Количество оцененных объектов от общего количества объектов, включенных в График торгов*100)</w:t>
            </w:r>
          </w:p>
        </w:tc>
        <w:tc>
          <w:tcPr>
            <w:tcW w:w="1134" w:type="dxa"/>
          </w:tcPr>
          <w:p w:rsidR="00304AEC" w:rsidRPr="00CB273C" w:rsidRDefault="00304AEC" w:rsidP="00304AEC">
            <w:pPr>
              <w:pStyle w:val="a5"/>
              <w:spacing w:before="0" w:beforeAutospacing="0" w:after="0" w:afterAutospacing="0"/>
              <w:jc w:val="center"/>
              <w:rPr>
                <w:szCs w:val="24"/>
              </w:rPr>
            </w:pPr>
            <w:r w:rsidRPr="00CB273C">
              <w:rPr>
                <w:szCs w:val="24"/>
              </w:rPr>
              <w:t>100%</w:t>
            </w:r>
          </w:p>
        </w:tc>
      </w:tr>
      <w:tr w:rsidR="00304AEC" w:rsidRPr="00CB273C" w:rsidTr="00901282">
        <w:trPr>
          <w:trHeight w:val="425"/>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9</w:t>
            </w:r>
            <w:r>
              <w:rPr>
                <w:rFonts w:ascii="Times New Roman" w:hAnsi="Times New Roman"/>
                <w:sz w:val="24"/>
                <w:szCs w:val="24"/>
              </w:rPr>
              <w:t>5</w:t>
            </w:r>
            <w:r w:rsidRPr="00CB273C">
              <w:rPr>
                <w:rFonts w:ascii="Times New Roman" w:hAnsi="Times New Roman"/>
                <w:sz w:val="24"/>
                <w:szCs w:val="24"/>
              </w:rPr>
              <w:t>.</w:t>
            </w:r>
          </w:p>
        </w:tc>
        <w:tc>
          <w:tcPr>
            <w:tcW w:w="5245" w:type="dxa"/>
            <w:tcBorders>
              <w:top w:val="single" w:sz="4" w:space="0" w:color="auto"/>
            </w:tcBorders>
          </w:tcPr>
          <w:p w:rsidR="00304AEC" w:rsidRPr="00CB273C" w:rsidRDefault="00304AEC" w:rsidP="00304AEC">
            <w:pPr>
              <w:pStyle w:val="a5"/>
              <w:spacing w:before="0" w:beforeAutospacing="0" w:after="0" w:afterAutospacing="0"/>
              <w:jc w:val="both"/>
              <w:rPr>
                <w:szCs w:val="24"/>
              </w:rPr>
            </w:pPr>
            <w:r w:rsidRPr="00CB273C">
              <w:rPr>
                <w:szCs w:val="24"/>
              </w:rPr>
              <w:t>Выставление на торги объектов республиканской собственности, подлежащих приватизации согласно Графика продаж в               2016 году</w:t>
            </w:r>
          </w:p>
        </w:tc>
        <w:tc>
          <w:tcPr>
            <w:tcW w:w="992" w:type="dxa"/>
            <w:tcBorders>
              <w:top w:val="single" w:sz="4" w:space="0" w:color="auto"/>
            </w:tcBorders>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016</w:t>
            </w:r>
          </w:p>
        </w:tc>
        <w:tc>
          <w:tcPr>
            <w:tcW w:w="1843" w:type="dxa"/>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КГИП</w:t>
            </w:r>
          </w:p>
        </w:tc>
        <w:tc>
          <w:tcPr>
            <w:tcW w:w="2126" w:type="dxa"/>
          </w:tcPr>
          <w:p w:rsidR="00304AEC" w:rsidRPr="00CB273C" w:rsidRDefault="00304AEC" w:rsidP="00304AEC">
            <w:pPr>
              <w:pStyle w:val="a5"/>
              <w:spacing w:before="0" w:beforeAutospacing="0" w:after="0" w:afterAutospacing="0"/>
              <w:jc w:val="center"/>
              <w:rPr>
                <w:szCs w:val="24"/>
                <w:lang w:val="kk-KZ" w:eastAsia="en-US"/>
              </w:rPr>
            </w:pPr>
            <w:r w:rsidRPr="00CB273C">
              <w:rPr>
                <w:szCs w:val="24"/>
              </w:rPr>
              <w:t>Ежеквартально</w:t>
            </w:r>
          </w:p>
        </w:tc>
        <w:tc>
          <w:tcPr>
            <w:tcW w:w="2835" w:type="dxa"/>
          </w:tcPr>
          <w:p w:rsidR="00304AEC" w:rsidRPr="00CB273C" w:rsidRDefault="00304AEC" w:rsidP="00304AEC">
            <w:pPr>
              <w:pStyle w:val="a5"/>
              <w:spacing w:before="0" w:beforeAutospacing="0" w:after="0" w:afterAutospacing="0"/>
              <w:jc w:val="both"/>
              <w:rPr>
                <w:szCs w:val="24"/>
                <w:lang w:eastAsia="en-US"/>
              </w:rPr>
            </w:pPr>
            <w:r w:rsidRPr="00CB273C">
              <w:rPr>
                <w:szCs w:val="24"/>
                <w:lang w:eastAsia="en-US"/>
              </w:rPr>
              <w:t>Количество объектов выставленных на торги</w:t>
            </w:r>
          </w:p>
          <w:p w:rsidR="00304AEC" w:rsidRPr="00CB273C" w:rsidRDefault="00304AEC" w:rsidP="00304AEC">
            <w:pPr>
              <w:pStyle w:val="a5"/>
              <w:spacing w:before="0" w:beforeAutospacing="0" w:after="0" w:afterAutospacing="0"/>
              <w:jc w:val="both"/>
              <w:rPr>
                <w:szCs w:val="24"/>
                <w:lang w:eastAsia="en-US"/>
              </w:rPr>
            </w:pPr>
            <w:r w:rsidRPr="00CB273C">
              <w:rPr>
                <w:szCs w:val="24"/>
                <w:lang w:eastAsia="en-US"/>
              </w:rPr>
              <w:t xml:space="preserve">(Количество выставленных объектов республиканской собственности от общего количества подлежащих </w:t>
            </w:r>
            <w:r w:rsidRPr="00CB273C">
              <w:rPr>
                <w:szCs w:val="24"/>
                <w:lang w:eastAsia="en-US"/>
              </w:rPr>
              <w:lastRenderedPageBreak/>
              <w:t>к выставлению объектов  республиканской собственности на торги*100)</w:t>
            </w:r>
          </w:p>
        </w:tc>
        <w:tc>
          <w:tcPr>
            <w:tcW w:w="1134" w:type="dxa"/>
          </w:tcPr>
          <w:p w:rsidR="00304AEC" w:rsidRPr="00CB273C" w:rsidRDefault="00304AEC" w:rsidP="00304AEC">
            <w:pPr>
              <w:pStyle w:val="a5"/>
              <w:spacing w:before="0" w:beforeAutospacing="0" w:after="0" w:afterAutospacing="0"/>
              <w:jc w:val="center"/>
              <w:rPr>
                <w:szCs w:val="24"/>
              </w:rPr>
            </w:pPr>
            <w:r w:rsidRPr="00CB273C">
              <w:rPr>
                <w:szCs w:val="24"/>
              </w:rPr>
              <w:lastRenderedPageBreak/>
              <w:t>100%</w:t>
            </w:r>
          </w:p>
        </w:tc>
      </w:tr>
      <w:tr w:rsidR="00304AEC" w:rsidRPr="00CB273C" w:rsidTr="00901282">
        <w:trPr>
          <w:trHeight w:val="425"/>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9</w:t>
            </w:r>
            <w:r>
              <w:rPr>
                <w:rFonts w:ascii="Times New Roman" w:hAnsi="Times New Roman"/>
                <w:sz w:val="24"/>
                <w:szCs w:val="24"/>
              </w:rPr>
              <w:t>6</w:t>
            </w:r>
            <w:r w:rsidRPr="00CB273C">
              <w:rPr>
                <w:rFonts w:ascii="Times New Roman" w:hAnsi="Times New Roman"/>
                <w:sz w:val="24"/>
                <w:szCs w:val="24"/>
              </w:rPr>
              <w:t>.</w:t>
            </w:r>
          </w:p>
        </w:tc>
        <w:tc>
          <w:tcPr>
            <w:tcW w:w="5245" w:type="dxa"/>
            <w:tcBorders>
              <w:top w:val="single" w:sz="4" w:space="0" w:color="auto"/>
            </w:tcBorders>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Обеспечение исключения из Национального регистра бизнес – идентификационных номеров нефункционирующих юридических лиц</w:t>
            </w:r>
          </w:p>
        </w:tc>
        <w:tc>
          <w:tcPr>
            <w:tcW w:w="992" w:type="dxa"/>
            <w:tcBorders>
              <w:top w:val="single" w:sz="4" w:space="0" w:color="auto"/>
            </w:tcBorders>
          </w:tcPr>
          <w:p w:rsidR="00304AEC" w:rsidRPr="00CB273C" w:rsidRDefault="00304AEC" w:rsidP="00304AEC">
            <w:pPr>
              <w:rPr>
                <w:rFonts w:ascii="Times New Roman" w:hAnsi="Times New Roman"/>
                <w:sz w:val="24"/>
                <w:szCs w:val="24"/>
                <w:lang w:val="kk-KZ"/>
              </w:rPr>
            </w:pPr>
            <w:r w:rsidRPr="00CB273C">
              <w:rPr>
                <w:rFonts w:ascii="Times New Roman" w:hAnsi="Times New Roman"/>
                <w:sz w:val="24"/>
                <w:szCs w:val="24"/>
                <w:lang w:val="kk-KZ"/>
              </w:rPr>
              <w:t>094</w:t>
            </w:r>
          </w:p>
        </w:tc>
        <w:tc>
          <w:tcPr>
            <w:tcW w:w="1843" w:type="dxa"/>
          </w:tcPr>
          <w:p w:rsidR="00304AEC" w:rsidRPr="00CB273C" w:rsidRDefault="00304AEC" w:rsidP="00304AEC">
            <w:pPr>
              <w:jc w:val="center"/>
            </w:pPr>
            <w:r w:rsidRPr="00CB273C">
              <w:rPr>
                <w:rFonts w:ascii="Times New Roman" w:hAnsi="Times New Roman"/>
                <w:sz w:val="24"/>
                <w:szCs w:val="24"/>
              </w:rPr>
              <w:t>КГИП</w:t>
            </w:r>
          </w:p>
        </w:tc>
        <w:tc>
          <w:tcPr>
            <w:tcW w:w="2126"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По мере возникновения необходимости в ликвидации компании  </w:t>
            </w:r>
          </w:p>
        </w:tc>
        <w:tc>
          <w:tcPr>
            <w:tcW w:w="2835" w:type="dxa"/>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Исключение из Государственного регистра юридических лиц</w:t>
            </w:r>
          </w:p>
        </w:tc>
        <w:tc>
          <w:tcPr>
            <w:tcW w:w="1134" w:type="dxa"/>
          </w:tcPr>
          <w:p w:rsidR="00304AEC" w:rsidRPr="00CB273C" w:rsidRDefault="00304AEC" w:rsidP="00304AEC">
            <w:pPr>
              <w:jc w:val="left"/>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339"/>
        </w:trPr>
        <w:tc>
          <w:tcPr>
            <w:tcW w:w="14879" w:type="dxa"/>
            <w:gridSpan w:val="7"/>
          </w:tcPr>
          <w:p w:rsidR="00304AEC" w:rsidRPr="00CB273C" w:rsidRDefault="00304AEC" w:rsidP="00304AEC">
            <w:pPr>
              <w:rPr>
                <w:rFonts w:ascii="Times New Roman" w:hAnsi="Times New Roman"/>
                <w:b/>
                <w:bCs/>
                <w:sz w:val="24"/>
                <w:szCs w:val="24"/>
              </w:rPr>
            </w:pPr>
            <w:r w:rsidRPr="00CB273C">
              <w:rPr>
                <w:rFonts w:ascii="Times New Roman" w:hAnsi="Times New Roman"/>
                <w:b/>
                <w:bCs/>
                <w:sz w:val="24"/>
                <w:szCs w:val="24"/>
              </w:rPr>
              <w:t>Цель 2.2. Открытость и эффективность взаимоотношений с бизнесом и населением</w:t>
            </w:r>
          </w:p>
        </w:tc>
      </w:tr>
      <w:tr w:rsidR="00304AEC" w:rsidRPr="00CB273C" w:rsidTr="00901282">
        <w:trPr>
          <w:trHeight w:val="330"/>
        </w:trPr>
        <w:tc>
          <w:tcPr>
            <w:tcW w:w="14879" w:type="dxa"/>
            <w:gridSpan w:val="7"/>
            <w:shd w:val="clear" w:color="auto" w:fill="auto"/>
          </w:tcPr>
          <w:p w:rsidR="00304AEC" w:rsidRPr="00CB273C" w:rsidRDefault="00304AEC" w:rsidP="00304AEC">
            <w:pPr>
              <w:jc w:val="left"/>
              <w:rPr>
                <w:rFonts w:ascii="Times New Roman" w:hAnsi="Times New Roman"/>
                <w:b/>
                <w:sz w:val="24"/>
                <w:szCs w:val="24"/>
              </w:rPr>
            </w:pPr>
            <w:r w:rsidRPr="00CB273C">
              <w:rPr>
                <w:rFonts w:ascii="Times New Roman" w:hAnsi="Times New Roman"/>
                <w:b/>
                <w:sz w:val="24"/>
                <w:szCs w:val="24"/>
              </w:rPr>
              <w:t>Целевой индикатор 3. Степень открытости государственного органа</w:t>
            </w:r>
          </w:p>
        </w:tc>
      </w:tr>
      <w:tr w:rsidR="00304AEC" w:rsidRPr="00CB273C" w:rsidTr="00901282">
        <w:trPr>
          <w:trHeight w:val="362"/>
        </w:trPr>
        <w:tc>
          <w:tcPr>
            <w:tcW w:w="704" w:type="dxa"/>
          </w:tcPr>
          <w:p w:rsidR="00304AEC" w:rsidRPr="00CB273C" w:rsidRDefault="00304AEC" w:rsidP="00304AEC">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shd w:val="clear" w:color="auto" w:fill="auto"/>
          </w:tcPr>
          <w:p w:rsidR="00304AEC" w:rsidRPr="00CB273C" w:rsidRDefault="00304AEC" w:rsidP="00304AEC">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304AEC" w:rsidRPr="00CB273C" w:rsidRDefault="00304AEC" w:rsidP="00304AEC">
            <w:pPr>
              <w:keepNext/>
              <w:widowControl w:val="0"/>
              <w:rPr>
                <w:rFonts w:ascii="Times New Roman" w:hAnsi="Times New Roman"/>
                <w:b/>
                <w:sz w:val="24"/>
                <w:szCs w:val="24"/>
                <w:lang w:eastAsia="ru-RU"/>
              </w:rPr>
            </w:pP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lang w:val="kk-KZ"/>
              </w:rPr>
            </w:pPr>
          </w:p>
        </w:tc>
        <w:tc>
          <w:tcPr>
            <w:tcW w:w="1843" w:type="dxa"/>
            <w:shd w:val="clear" w:color="auto" w:fill="auto"/>
          </w:tcPr>
          <w:p w:rsidR="00304AEC" w:rsidRPr="00CB273C" w:rsidRDefault="00304AEC" w:rsidP="00304AEC">
            <w:pPr>
              <w:jc w:val="center"/>
              <w:rPr>
                <w:rFonts w:ascii="Times New Roman" w:hAnsi="Times New Roman"/>
                <w:sz w:val="24"/>
                <w:szCs w:val="24"/>
              </w:rPr>
            </w:pPr>
          </w:p>
        </w:tc>
        <w:tc>
          <w:tcPr>
            <w:tcW w:w="2126" w:type="dxa"/>
            <w:shd w:val="clear" w:color="auto" w:fill="auto"/>
          </w:tcPr>
          <w:p w:rsidR="00304AEC" w:rsidRPr="00CB273C" w:rsidRDefault="00304AEC" w:rsidP="00304AEC">
            <w:pPr>
              <w:jc w:val="center"/>
            </w:pPr>
          </w:p>
        </w:tc>
        <w:tc>
          <w:tcPr>
            <w:tcW w:w="2835" w:type="dxa"/>
            <w:shd w:val="clear" w:color="auto" w:fill="auto"/>
          </w:tcPr>
          <w:p w:rsidR="00304AEC" w:rsidRPr="00CB273C" w:rsidRDefault="00304AEC" w:rsidP="00304AEC">
            <w:pPr>
              <w:rPr>
                <w:rFonts w:ascii="Times New Roman" w:hAnsi="Times New Roman"/>
                <w:sz w:val="24"/>
                <w:szCs w:val="24"/>
              </w:rPr>
            </w:pPr>
          </w:p>
        </w:tc>
        <w:tc>
          <w:tcPr>
            <w:tcW w:w="1134" w:type="dxa"/>
            <w:shd w:val="clear" w:color="auto" w:fill="auto"/>
          </w:tcPr>
          <w:p w:rsidR="00304AEC" w:rsidRPr="00CB273C" w:rsidRDefault="00304AEC" w:rsidP="00304AEC">
            <w:pPr>
              <w:rPr>
                <w:rFonts w:ascii="Times New Roman" w:hAnsi="Times New Roman"/>
                <w:sz w:val="24"/>
                <w:szCs w:val="24"/>
              </w:rPr>
            </w:pPr>
          </w:p>
        </w:tc>
      </w:tr>
      <w:tr w:rsidR="00304AEC" w:rsidRPr="00CB273C" w:rsidTr="00901282">
        <w:trPr>
          <w:trHeight w:val="1958"/>
        </w:trPr>
        <w:tc>
          <w:tcPr>
            <w:tcW w:w="704" w:type="dxa"/>
          </w:tcPr>
          <w:p w:rsidR="00304AEC" w:rsidRPr="00CB273C" w:rsidRDefault="0012231F" w:rsidP="00304AEC">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t>97</w:t>
            </w:r>
            <w:r w:rsidR="00304AEC"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Координация по размещению открытых данных на Веб-портале</w:t>
            </w:r>
          </w:p>
          <w:p w:rsidR="00304AEC" w:rsidRPr="00CB273C" w:rsidRDefault="00304AEC" w:rsidP="00304AEC">
            <w:pPr>
              <w:pStyle w:val="4"/>
              <w:spacing w:before="0"/>
              <w:rPr>
                <w:lang w:eastAsia="ru-RU"/>
              </w:rPr>
            </w:pPr>
          </w:p>
          <w:p w:rsidR="00304AEC" w:rsidRPr="00CB273C" w:rsidRDefault="00304AEC" w:rsidP="00304AEC">
            <w:pPr>
              <w:rPr>
                <w:rFonts w:ascii="Times New Roman" w:hAnsi="Times New Roman"/>
                <w:sz w:val="24"/>
                <w:szCs w:val="24"/>
              </w:rPr>
            </w:pP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ДОС</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КГД</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 xml:space="preserve">Процент заполняемости </w:t>
            </w:r>
          </w:p>
          <w:p w:rsidR="00304AEC" w:rsidRPr="00CB273C" w:rsidRDefault="00304AEC" w:rsidP="00304AEC">
            <w:pPr>
              <w:rPr>
                <w:rFonts w:ascii="Times New Roman" w:hAnsi="Times New Roman"/>
                <w:sz w:val="24"/>
                <w:szCs w:val="24"/>
              </w:rPr>
            </w:pPr>
            <w:r w:rsidRPr="00CB273C">
              <w:rPr>
                <w:rFonts w:ascii="Times New Roman" w:hAnsi="Times New Roman"/>
                <w:sz w:val="24"/>
                <w:szCs w:val="24"/>
              </w:rPr>
              <w:t>Количество видов информации, размещенной на Веб портале  Министерства/общее количество открытых данных</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77,7%</w:t>
            </w:r>
          </w:p>
        </w:tc>
      </w:tr>
      <w:tr w:rsidR="00304AEC" w:rsidRPr="00CB273C" w:rsidTr="00901282">
        <w:trPr>
          <w:trHeight w:val="931"/>
        </w:trPr>
        <w:tc>
          <w:tcPr>
            <w:tcW w:w="704" w:type="dxa"/>
          </w:tcPr>
          <w:p w:rsidR="00304AEC" w:rsidRPr="00CB273C" w:rsidRDefault="003F4E8D" w:rsidP="00304AEC">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t>98</w:t>
            </w:r>
            <w:r w:rsidR="00304AEC"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Формирование стратегического плана МФ РК</w:t>
            </w:r>
          </w:p>
          <w:p w:rsidR="00304AEC" w:rsidRPr="00CB273C" w:rsidRDefault="00304AEC" w:rsidP="00304AEC">
            <w:pPr>
              <w:rPr>
                <w:rFonts w:ascii="Times New Roman" w:hAnsi="Times New Roman"/>
                <w:sz w:val="24"/>
                <w:szCs w:val="24"/>
              </w:rPr>
            </w:pP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Приказ МФ РК</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931"/>
        </w:trPr>
        <w:tc>
          <w:tcPr>
            <w:tcW w:w="704" w:type="dxa"/>
          </w:tcPr>
          <w:p w:rsidR="00304AEC" w:rsidRPr="00CB273C" w:rsidRDefault="003F4E8D" w:rsidP="00304AEC">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t>99</w:t>
            </w:r>
            <w:r w:rsidR="00304AEC"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В рамках уточнения, корректировки республиканского бюджета внесение изменений в стратегический план МФ РК</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260B49" w:rsidRDefault="00304AEC" w:rsidP="00304AEC">
            <w:pPr>
              <w:jc w:val="center"/>
              <w:rPr>
                <w:rFonts w:ascii="Times New Roman" w:hAnsi="Times New Roman"/>
                <w:sz w:val="24"/>
                <w:szCs w:val="24"/>
              </w:rPr>
            </w:pPr>
            <w:r>
              <w:rPr>
                <w:rFonts w:ascii="Times New Roman" w:hAnsi="Times New Roman"/>
                <w:szCs w:val="24"/>
              </w:rPr>
              <w:t>е</w:t>
            </w:r>
            <w:r w:rsidRPr="00260B49">
              <w:rPr>
                <w:rFonts w:ascii="Times New Roman" w:hAnsi="Times New Roman"/>
                <w:szCs w:val="24"/>
              </w:rPr>
              <w:t>жеквартально</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Приказ МФ РК</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3</w:t>
            </w:r>
          </w:p>
        </w:tc>
      </w:tr>
      <w:tr w:rsidR="00304AEC" w:rsidRPr="00CB273C" w:rsidTr="00901282">
        <w:trPr>
          <w:trHeight w:val="973"/>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10</w:t>
            </w:r>
            <w:r w:rsidR="003F4E8D">
              <w:rPr>
                <w:rFonts w:ascii="Times New Roman" w:hAnsi="Times New Roman"/>
                <w:sz w:val="24"/>
                <w:szCs w:val="24"/>
              </w:rPr>
              <w:t>0</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Направление отчета о реализации стратегического плана МФ РК</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tc>
        <w:tc>
          <w:tcPr>
            <w:tcW w:w="2835" w:type="dxa"/>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Отчет на Веб-сайте МФ РК</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70"/>
        </w:trPr>
        <w:tc>
          <w:tcPr>
            <w:tcW w:w="704" w:type="dxa"/>
          </w:tcPr>
          <w:p w:rsidR="00304AEC" w:rsidRPr="00CB273C" w:rsidRDefault="00304AEC" w:rsidP="003F4E8D">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10</w:t>
            </w:r>
            <w:r w:rsidR="003F4E8D">
              <w:rPr>
                <w:rFonts w:ascii="Times New Roman" w:hAnsi="Times New Roman"/>
                <w:sz w:val="24"/>
                <w:szCs w:val="24"/>
              </w:rPr>
              <w:t>1</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jc w:val="left"/>
              <w:rPr>
                <w:rFonts w:ascii="Times New Roman" w:hAnsi="Times New Roman"/>
                <w:sz w:val="24"/>
                <w:szCs w:val="24"/>
              </w:rPr>
            </w:pPr>
            <w:r w:rsidRPr="00CB273C">
              <w:rPr>
                <w:rFonts w:ascii="Times New Roman" w:hAnsi="Times New Roman"/>
                <w:sz w:val="24"/>
                <w:szCs w:val="24"/>
              </w:rPr>
              <w:t>Направление возражений в МНЭ РК по итогам оценки Стратегического плана МФ РК</w:t>
            </w:r>
          </w:p>
          <w:p w:rsidR="00304AEC" w:rsidRPr="00CB273C" w:rsidRDefault="00304AEC" w:rsidP="00304AEC">
            <w:pPr>
              <w:tabs>
                <w:tab w:val="left" w:pos="3330"/>
              </w:tabs>
              <w:rPr>
                <w:rFonts w:ascii="Times New Roman" w:hAnsi="Times New Roman"/>
                <w:sz w:val="24"/>
                <w:szCs w:val="24"/>
              </w:rPr>
            </w:pPr>
            <w:r w:rsidRPr="00CB273C">
              <w:rPr>
                <w:rFonts w:ascii="Times New Roman" w:hAnsi="Times New Roman"/>
                <w:sz w:val="24"/>
                <w:szCs w:val="24"/>
              </w:rPr>
              <w:tab/>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Письмо в МНЭ</w:t>
            </w:r>
          </w:p>
          <w:p w:rsidR="00304AEC" w:rsidRPr="00CB273C" w:rsidRDefault="00304AEC" w:rsidP="00304AEC">
            <w:pPr>
              <w:rPr>
                <w:rFonts w:ascii="Times New Roman" w:hAnsi="Times New Roman"/>
                <w:sz w:val="24"/>
                <w:szCs w:val="24"/>
              </w:rPr>
            </w:pP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693BF7">
        <w:trPr>
          <w:trHeight w:val="841"/>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10</w:t>
            </w:r>
            <w:r w:rsidR="007802E9">
              <w:rPr>
                <w:rFonts w:ascii="Times New Roman" w:hAnsi="Times New Roman"/>
                <w:sz w:val="24"/>
                <w:szCs w:val="24"/>
              </w:rPr>
              <w:t>2</w:t>
            </w:r>
            <w:r w:rsidRPr="00CB273C">
              <w:rPr>
                <w:rFonts w:ascii="Times New Roman" w:hAnsi="Times New Roman"/>
                <w:sz w:val="24"/>
                <w:szCs w:val="24"/>
              </w:rPr>
              <w:t>.</w:t>
            </w:r>
          </w:p>
        </w:tc>
        <w:tc>
          <w:tcPr>
            <w:tcW w:w="5245" w:type="dxa"/>
            <w:tcBorders>
              <w:top w:val="single" w:sz="4" w:space="0" w:color="auto"/>
            </w:tcBorders>
            <w:shd w:val="clear" w:color="auto" w:fill="auto"/>
          </w:tcPr>
          <w:p w:rsidR="006E1EBC" w:rsidRPr="00E05EFE" w:rsidRDefault="00304AEC" w:rsidP="006E1EBC">
            <w:pPr>
              <w:tabs>
                <w:tab w:val="left" w:pos="1838"/>
                <w:tab w:val="left" w:pos="2138"/>
              </w:tabs>
              <w:jc w:val="left"/>
              <w:rPr>
                <w:rFonts w:ascii="Times New Roman" w:hAnsi="Times New Roman"/>
                <w:sz w:val="24"/>
                <w:szCs w:val="24"/>
                <w:lang w:val="kk-KZ"/>
              </w:rPr>
            </w:pPr>
            <w:r w:rsidRPr="00CB273C">
              <w:rPr>
                <w:rFonts w:ascii="Times New Roman" w:hAnsi="Times New Roman"/>
                <w:sz w:val="24"/>
                <w:szCs w:val="24"/>
              </w:rPr>
              <w:t xml:space="preserve">Участие на </w:t>
            </w:r>
            <w:proofErr w:type="spellStart"/>
            <w:r w:rsidRPr="00CB273C">
              <w:rPr>
                <w:rFonts w:ascii="Times New Roman" w:hAnsi="Times New Roman"/>
                <w:sz w:val="24"/>
                <w:szCs w:val="24"/>
              </w:rPr>
              <w:t>заседани</w:t>
            </w:r>
            <w:proofErr w:type="spellEnd"/>
            <w:r>
              <w:rPr>
                <w:rFonts w:ascii="Times New Roman" w:hAnsi="Times New Roman"/>
                <w:sz w:val="24"/>
                <w:szCs w:val="24"/>
                <w:lang w:val="kk-KZ"/>
              </w:rPr>
              <w:t>ях</w:t>
            </w:r>
            <w:r w:rsidRPr="00CB273C">
              <w:rPr>
                <w:rFonts w:ascii="Times New Roman" w:hAnsi="Times New Roman"/>
                <w:sz w:val="24"/>
                <w:szCs w:val="24"/>
              </w:rPr>
              <w:t xml:space="preserve"> </w:t>
            </w:r>
            <w:proofErr w:type="spellStart"/>
            <w:r w:rsidRPr="00CB273C">
              <w:rPr>
                <w:rFonts w:ascii="Times New Roman" w:hAnsi="Times New Roman"/>
                <w:sz w:val="24"/>
                <w:szCs w:val="24"/>
              </w:rPr>
              <w:t>экспертн</w:t>
            </w:r>
            <w:proofErr w:type="spellEnd"/>
            <w:r>
              <w:rPr>
                <w:rFonts w:ascii="Times New Roman" w:hAnsi="Times New Roman"/>
                <w:sz w:val="24"/>
                <w:szCs w:val="24"/>
                <w:lang w:val="kk-KZ"/>
              </w:rPr>
              <w:t>ых</w:t>
            </w:r>
            <w:r w:rsidRPr="00CB273C">
              <w:rPr>
                <w:rFonts w:ascii="Times New Roman" w:hAnsi="Times New Roman"/>
                <w:sz w:val="24"/>
                <w:szCs w:val="24"/>
              </w:rPr>
              <w:t xml:space="preserve"> </w:t>
            </w:r>
            <w:proofErr w:type="spellStart"/>
            <w:r w:rsidRPr="00CB273C">
              <w:rPr>
                <w:rFonts w:ascii="Times New Roman" w:hAnsi="Times New Roman"/>
                <w:sz w:val="24"/>
                <w:szCs w:val="24"/>
              </w:rPr>
              <w:t>комисси</w:t>
            </w:r>
            <w:proofErr w:type="spellEnd"/>
            <w:r>
              <w:rPr>
                <w:rFonts w:ascii="Times New Roman" w:hAnsi="Times New Roman"/>
                <w:sz w:val="24"/>
                <w:szCs w:val="24"/>
                <w:lang w:val="kk-KZ"/>
              </w:rPr>
              <w:t>й</w:t>
            </w:r>
            <w:r w:rsidRPr="00CB273C">
              <w:rPr>
                <w:rFonts w:ascii="Times New Roman" w:hAnsi="Times New Roman"/>
                <w:sz w:val="24"/>
                <w:szCs w:val="24"/>
              </w:rPr>
              <w:t xml:space="preserve"> по защите итогов оценки  МФ РК</w:t>
            </w:r>
            <w:r w:rsidR="006E1EBC">
              <w:rPr>
                <w:rFonts w:ascii="Times New Roman" w:hAnsi="Times New Roman"/>
                <w:sz w:val="24"/>
                <w:szCs w:val="24"/>
              </w:rPr>
              <w:t xml:space="preserve"> (</w:t>
            </w:r>
            <w:r w:rsidR="006E1EBC">
              <w:rPr>
                <w:rFonts w:ascii="Times New Roman" w:hAnsi="Times New Roman"/>
                <w:sz w:val="24"/>
                <w:szCs w:val="24"/>
                <w:lang w:val="kk-KZ"/>
              </w:rPr>
              <w:t xml:space="preserve">стратегические, госуслуги)   </w:t>
            </w:r>
          </w:p>
          <w:p w:rsidR="00304AEC" w:rsidRPr="006E1EBC" w:rsidRDefault="00304AEC" w:rsidP="00304AEC">
            <w:pPr>
              <w:jc w:val="left"/>
              <w:rPr>
                <w:rFonts w:ascii="Times New Roman" w:hAnsi="Times New Roman"/>
                <w:sz w:val="24"/>
                <w:szCs w:val="24"/>
                <w:lang w:val="kk-KZ"/>
              </w:rPr>
            </w:pP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p w:rsidR="00304AEC" w:rsidRPr="00325E26" w:rsidRDefault="00304AEC" w:rsidP="006E1EBC">
            <w:pPr>
              <w:jc w:val="center"/>
              <w:rPr>
                <w:rFonts w:ascii="Times New Roman" w:hAnsi="Times New Roman"/>
                <w:sz w:val="24"/>
                <w:szCs w:val="24"/>
                <w:lang w:val="kk-KZ"/>
              </w:rPr>
            </w:pP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tc>
        <w:tc>
          <w:tcPr>
            <w:tcW w:w="2835" w:type="dxa"/>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 xml:space="preserve">     Протокол возражений</w:t>
            </w:r>
          </w:p>
          <w:p w:rsidR="00304AEC" w:rsidRPr="00CB273C" w:rsidRDefault="00304AEC" w:rsidP="00304AEC">
            <w:pPr>
              <w:rPr>
                <w:rFonts w:ascii="Times New Roman" w:hAnsi="Times New Roman"/>
                <w:sz w:val="24"/>
                <w:szCs w:val="24"/>
              </w:rPr>
            </w:pP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1149"/>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10</w:t>
            </w:r>
            <w:r w:rsidR="007802E9">
              <w:rPr>
                <w:rFonts w:ascii="Times New Roman" w:hAnsi="Times New Roman"/>
                <w:sz w:val="24"/>
                <w:szCs w:val="24"/>
              </w:rPr>
              <w:t>3</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jc w:val="left"/>
              <w:rPr>
                <w:rFonts w:ascii="Times New Roman" w:hAnsi="Times New Roman"/>
                <w:sz w:val="24"/>
                <w:szCs w:val="24"/>
              </w:rPr>
            </w:pPr>
            <w:r w:rsidRPr="00CB273C">
              <w:rPr>
                <w:rFonts w:ascii="Times New Roman" w:hAnsi="Times New Roman"/>
                <w:bCs/>
                <w:color w:val="000000"/>
                <w:sz w:val="24"/>
                <w:szCs w:val="24"/>
              </w:rPr>
              <w:t>Формирование Меморандума о достижении ключевых целевых индикаторов и показателей задач на соответствующий период, мониторинг и отчет о его реализации</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февраль</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Меморандум МФ РК</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737"/>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10</w:t>
            </w:r>
            <w:r w:rsidR="007802E9">
              <w:rPr>
                <w:rFonts w:ascii="Times New Roman" w:hAnsi="Times New Roman"/>
                <w:sz w:val="24"/>
                <w:szCs w:val="24"/>
              </w:rPr>
              <w:t>4</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jc w:val="left"/>
              <w:rPr>
                <w:rFonts w:ascii="Times New Roman" w:hAnsi="Times New Roman"/>
                <w:bCs/>
                <w:color w:val="000000"/>
                <w:sz w:val="24"/>
                <w:szCs w:val="24"/>
              </w:rPr>
            </w:pPr>
            <w:r w:rsidRPr="00CB273C">
              <w:rPr>
                <w:rFonts w:ascii="Times New Roman" w:hAnsi="Times New Roman"/>
                <w:bCs/>
                <w:color w:val="000000"/>
                <w:sz w:val="24"/>
                <w:szCs w:val="24"/>
              </w:rPr>
              <w:t xml:space="preserve">Подготовка отчета о реализации Меморандума Министерства финансов РК за 2015, 2016 годы  </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p w:rsidR="00304AEC" w:rsidRPr="00CB273C" w:rsidRDefault="00304AEC" w:rsidP="00304AEC">
            <w:pPr>
              <w:jc w:val="center"/>
              <w:rPr>
                <w:rFonts w:ascii="Times New Roman" w:hAnsi="Times New Roman"/>
                <w:sz w:val="24"/>
                <w:szCs w:val="24"/>
              </w:rPr>
            </w:pPr>
          </w:p>
        </w:tc>
        <w:tc>
          <w:tcPr>
            <w:tcW w:w="2835" w:type="dxa"/>
            <w:shd w:val="clear" w:color="auto" w:fill="auto"/>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 xml:space="preserve">Отчет о реализации </w:t>
            </w:r>
            <w:r w:rsidRPr="00CB273C">
              <w:rPr>
                <w:rFonts w:ascii="Times New Roman" w:hAnsi="Times New Roman"/>
                <w:bCs/>
                <w:color w:val="000000"/>
                <w:sz w:val="24"/>
                <w:szCs w:val="24"/>
              </w:rPr>
              <w:t xml:space="preserve"> Меморандума МФ РК</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1021"/>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10</w:t>
            </w:r>
            <w:r w:rsidR="007802E9">
              <w:rPr>
                <w:rFonts w:ascii="Times New Roman" w:hAnsi="Times New Roman"/>
                <w:sz w:val="24"/>
                <w:szCs w:val="24"/>
              </w:rPr>
              <w:t>5</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jc w:val="left"/>
              <w:rPr>
                <w:rFonts w:ascii="Times New Roman" w:hAnsi="Times New Roman"/>
                <w:bCs/>
                <w:color w:val="000000"/>
                <w:sz w:val="24"/>
                <w:szCs w:val="24"/>
              </w:rPr>
            </w:pPr>
            <w:r w:rsidRPr="00CB273C">
              <w:rPr>
                <w:rFonts w:ascii="Times New Roman" w:hAnsi="Times New Roman"/>
                <w:bCs/>
                <w:color w:val="000000"/>
                <w:sz w:val="24"/>
                <w:szCs w:val="24"/>
              </w:rPr>
              <w:t>Подготовка отчетной встречи Министра финансов РК перед населением (в соответствии с Указом Президента от 5.02.2016г. №190)</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июнь</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Отчет в АП</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1177"/>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w:t>
            </w:r>
            <w:r w:rsidR="007802E9">
              <w:rPr>
                <w:rFonts w:ascii="Times New Roman" w:hAnsi="Times New Roman"/>
                <w:sz w:val="24"/>
                <w:szCs w:val="24"/>
              </w:rPr>
              <w:t>06</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rPr>
                <w:rFonts w:ascii="Times New Roman" w:hAnsi="Times New Roman"/>
                <w:bCs/>
                <w:color w:val="000000"/>
                <w:sz w:val="24"/>
                <w:szCs w:val="24"/>
              </w:rPr>
            </w:pPr>
            <w:r w:rsidRPr="00CB273C">
              <w:rPr>
                <w:rFonts w:ascii="Times New Roman" w:hAnsi="Times New Roman"/>
                <w:bCs/>
                <w:color w:val="000000"/>
                <w:sz w:val="24"/>
                <w:szCs w:val="24"/>
              </w:rPr>
              <w:t>Подготовка отчетной встречи Министра финансов РК перед Общественными советами  (в соответствии с Указом Президента от 5.02.2016г. №190)</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июнь</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Отчет в АП</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1177"/>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w:t>
            </w:r>
            <w:r w:rsidR="007802E9">
              <w:rPr>
                <w:rFonts w:ascii="Times New Roman" w:hAnsi="Times New Roman"/>
                <w:sz w:val="24"/>
                <w:szCs w:val="24"/>
              </w:rPr>
              <w:t>07</w:t>
            </w:r>
            <w:r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rPr>
                <w:rFonts w:ascii="Times New Roman" w:hAnsi="Times New Roman"/>
                <w:bCs/>
                <w:color w:val="000000"/>
                <w:sz w:val="24"/>
                <w:szCs w:val="24"/>
              </w:rPr>
            </w:pPr>
            <w:r w:rsidRPr="00CB273C">
              <w:rPr>
                <w:rFonts w:ascii="Times New Roman" w:hAnsi="Times New Roman"/>
                <w:bCs/>
                <w:color w:val="000000"/>
                <w:sz w:val="24"/>
                <w:szCs w:val="24"/>
              </w:rPr>
              <w:t xml:space="preserve">Подготовка отчетной информации по оценке  эффективности </w:t>
            </w:r>
            <w:proofErr w:type="gramStart"/>
            <w:r w:rsidRPr="00CB273C">
              <w:rPr>
                <w:rFonts w:ascii="Times New Roman" w:hAnsi="Times New Roman"/>
                <w:bCs/>
                <w:color w:val="000000"/>
                <w:sz w:val="24"/>
                <w:szCs w:val="24"/>
              </w:rPr>
              <w:t>оказываемых</w:t>
            </w:r>
            <w:proofErr w:type="gramEnd"/>
            <w:r w:rsidRPr="00CB273C">
              <w:rPr>
                <w:rFonts w:ascii="Times New Roman" w:hAnsi="Times New Roman"/>
                <w:bCs/>
                <w:color w:val="000000"/>
                <w:sz w:val="24"/>
                <w:szCs w:val="24"/>
              </w:rPr>
              <w:t xml:space="preserve"> </w:t>
            </w:r>
            <w:proofErr w:type="spellStart"/>
            <w:r w:rsidRPr="00CB273C">
              <w:rPr>
                <w:rFonts w:ascii="Times New Roman" w:hAnsi="Times New Roman"/>
                <w:bCs/>
                <w:color w:val="000000"/>
                <w:sz w:val="24"/>
                <w:szCs w:val="24"/>
              </w:rPr>
              <w:t>госуслуг</w:t>
            </w:r>
            <w:proofErr w:type="spellEnd"/>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июнь</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Отчет в МГДС</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1177"/>
        </w:trPr>
        <w:tc>
          <w:tcPr>
            <w:tcW w:w="704" w:type="dxa"/>
          </w:tcPr>
          <w:p w:rsidR="00304AEC" w:rsidRPr="00CB273C" w:rsidRDefault="007802E9" w:rsidP="00304AEC">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kk-KZ"/>
              </w:rPr>
              <w:t>08</w:t>
            </w:r>
            <w:r w:rsidR="00304AEC" w:rsidRPr="00CB273C">
              <w:rPr>
                <w:rFonts w:ascii="Times New Roman" w:hAnsi="Times New Roman"/>
                <w:sz w:val="24"/>
                <w:szCs w:val="24"/>
              </w:rPr>
              <w:t>.</w:t>
            </w:r>
          </w:p>
        </w:tc>
        <w:tc>
          <w:tcPr>
            <w:tcW w:w="5245" w:type="dxa"/>
            <w:tcBorders>
              <w:top w:val="single" w:sz="4" w:space="0" w:color="auto"/>
            </w:tcBorders>
            <w:shd w:val="clear" w:color="auto" w:fill="auto"/>
          </w:tcPr>
          <w:p w:rsidR="00304AEC" w:rsidRPr="00CB273C" w:rsidRDefault="00304AEC" w:rsidP="00304AEC">
            <w:pPr>
              <w:jc w:val="left"/>
              <w:rPr>
                <w:rFonts w:ascii="Times New Roman" w:hAnsi="Times New Roman"/>
                <w:sz w:val="24"/>
                <w:szCs w:val="24"/>
              </w:rPr>
            </w:pPr>
            <w:r w:rsidRPr="00CB273C">
              <w:rPr>
                <w:rFonts w:ascii="Times New Roman" w:hAnsi="Times New Roman"/>
                <w:bCs/>
                <w:color w:val="000000"/>
                <w:sz w:val="24"/>
                <w:szCs w:val="24"/>
              </w:rPr>
              <w:t xml:space="preserve">Направление в МГДС РК возражений </w:t>
            </w:r>
            <w:r w:rsidRPr="00CB273C">
              <w:rPr>
                <w:rFonts w:ascii="Times New Roman" w:hAnsi="Times New Roman"/>
                <w:sz w:val="24"/>
                <w:szCs w:val="24"/>
              </w:rPr>
              <w:t xml:space="preserve"> по итогам оценки </w:t>
            </w:r>
            <w:proofErr w:type="spellStart"/>
            <w:r w:rsidRPr="00CB273C">
              <w:rPr>
                <w:rFonts w:ascii="Times New Roman" w:hAnsi="Times New Roman"/>
                <w:sz w:val="24"/>
                <w:szCs w:val="24"/>
              </w:rPr>
              <w:t>госуслуг</w:t>
            </w:r>
            <w:proofErr w:type="spellEnd"/>
            <w:r w:rsidRPr="00CB273C">
              <w:rPr>
                <w:rFonts w:ascii="Times New Roman" w:hAnsi="Times New Roman"/>
                <w:sz w:val="24"/>
                <w:szCs w:val="24"/>
              </w:rPr>
              <w:t xml:space="preserve"> МФ РК</w:t>
            </w:r>
          </w:p>
          <w:p w:rsidR="00304AEC" w:rsidRPr="00CB273C" w:rsidRDefault="00304AEC" w:rsidP="00304AEC">
            <w:pPr>
              <w:rPr>
                <w:rFonts w:ascii="Times New Roman" w:hAnsi="Times New Roman"/>
                <w:bCs/>
                <w:color w:val="000000"/>
                <w:sz w:val="24"/>
                <w:szCs w:val="24"/>
              </w:rPr>
            </w:pP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ДСР</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 xml:space="preserve">Департаменты </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комитеты</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Ежегодно</w:t>
            </w:r>
          </w:p>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июнь</w:t>
            </w:r>
          </w:p>
        </w:tc>
        <w:tc>
          <w:tcPr>
            <w:tcW w:w="2835"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Письмо в МГДС</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w:t>
            </w:r>
          </w:p>
        </w:tc>
      </w:tr>
      <w:tr w:rsidR="00304AEC" w:rsidRPr="00CB273C" w:rsidTr="00901282">
        <w:trPr>
          <w:trHeight w:val="1958"/>
        </w:trPr>
        <w:tc>
          <w:tcPr>
            <w:tcW w:w="704" w:type="dxa"/>
          </w:tcPr>
          <w:p w:rsidR="00304AEC" w:rsidRPr="00CB273C" w:rsidRDefault="007802E9" w:rsidP="00304AEC">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t>109</w:t>
            </w:r>
            <w:r w:rsidR="00304AEC" w:rsidRPr="00CB273C">
              <w:rPr>
                <w:rFonts w:ascii="Times New Roman" w:hAnsi="Times New Roman"/>
                <w:sz w:val="24"/>
                <w:szCs w:val="24"/>
              </w:rPr>
              <w:t>.</w:t>
            </w:r>
          </w:p>
        </w:tc>
        <w:tc>
          <w:tcPr>
            <w:tcW w:w="5245" w:type="dxa"/>
            <w:tcBorders>
              <w:top w:val="single" w:sz="4" w:space="0" w:color="auto"/>
            </w:tcBorders>
            <w:shd w:val="clear" w:color="auto" w:fill="auto"/>
            <w:vAlign w:val="center"/>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 xml:space="preserve">Размещение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 докладов Министра и слайдов к ним на WEB-сайте Министерства финансов Республики Казахстан.  </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pStyle w:val="a5"/>
              <w:spacing w:after="0"/>
              <w:jc w:val="center"/>
              <w:rPr>
                <w:szCs w:val="24"/>
                <w:lang w:eastAsia="en-US"/>
              </w:rPr>
            </w:pPr>
            <w:r w:rsidRPr="00CB273C">
              <w:rPr>
                <w:szCs w:val="24"/>
                <w:lang w:eastAsia="en-US"/>
              </w:rPr>
              <w:t>ДОС</w:t>
            </w:r>
          </w:p>
        </w:tc>
        <w:tc>
          <w:tcPr>
            <w:tcW w:w="2126" w:type="dxa"/>
            <w:shd w:val="clear" w:color="auto" w:fill="auto"/>
          </w:tcPr>
          <w:p w:rsidR="00304AEC" w:rsidRDefault="00304AEC" w:rsidP="00304AEC">
            <w:pPr>
              <w:pStyle w:val="a5"/>
              <w:jc w:val="center"/>
              <w:rPr>
                <w:szCs w:val="24"/>
                <w:lang w:eastAsia="en-US"/>
              </w:rPr>
            </w:pPr>
            <w:r w:rsidRPr="00CB273C">
              <w:rPr>
                <w:szCs w:val="24"/>
                <w:lang w:eastAsia="en-US"/>
              </w:rPr>
              <w:t>Ежемесячно</w:t>
            </w:r>
            <w:r>
              <w:rPr>
                <w:szCs w:val="24"/>
                <w:lang w:eastAsia="en-US"/>
              </w:rPr>
              <w:t>,</w:t>
            </w:r>
          </w:p>
          <w:p w:rsidR="00304AEC" w:rsidRPr="00CB273C" w:rsidRDefault="00304AEC" w:rsidP="00304AEC">
            <w:pPr>
              <w:pStyle w:val="a5"/>
              <w:jc w:val="center"/>
              <w:rPr>
                <w:szCs w:val="24"/>
                <w:lang w:eastAsia="en-US"/>
              </w:rPr>
            </w:pPr>
            <w:r>
              <w:rPr>
                <w:szCs w:val="24"/>
                <w:lang w:eastAsia="en-US"/>
              </w:rPr>
              <w:t>до 25 числа месяца, следующего за отчетным месяцем</w:t>
            </w:r>
          </w:p>
        </w:tc>
        <w:tc>
          <w:tcPr>
            <w:tcW w:w="2835" w:type="dxa"/>
            <w:shd w:val="clear" w:color="auto" w:fill="auto"/>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Отчеты, аналитическая информация</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1156"/>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11</w:t>
            </w:r>
            <w:r w:rsidR="007802E9">
              <w:rPr>
                <w:rFonts w:ascii="Times New Roman" w:hAnsi="Times New Roman"/>
                <w:sz w:val="24"/>
                <w:szCs w:val="24"/>
              </w:rPr>
              <w:t>0</w:t>
            </w:r>
            <w:r w:rsidRPr="00CB273C">
              <w:rPr>
                <w:rFonts w:ascii="Times New Roman" w:hAnsi="Times New Roman"/>
                <w:sz w:val="24"/>
                <w:szCs w:val="24"/>
              </w:rPr>
              <w:t>.</w:t>
            </w:r>
          </w:p>
        </w:tc>
        <w:tc>
          <w:tcPr>
            <w:tcW w:w="5245" w:type="dxa"/>
            <w:tcBorders>
              <w:top w:val="single" w:sz="4" w:space="0" w:color="auto"/>
            </w:tcBorders>
            <w:shd w:val="clear" w:color="auto" w:fill="auto"/>
            <w:vAlign w:val="center"/>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Подготовка и размещение годового и полугодового обзора об исполнении республиканского бюджета на WEB-сайте Министерства финансов Республики Казахстан</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pStyle w:val="a5"/>
              <w:jc w:val="center"/>
              <w:rPr>
                <w:szCs w:val="24"/>
                <w:lang w:eastAsia="en-US"/>
              </w:rPr>
            </w:pPr>
            <w:r w:rsidRPr="00CB273C">
              <w:rPr>
                <w:szCs w:val="24"/>
                <w:lang w:eastAsia="en-US"/>
              </w:rPr>
              <w:t>ДОС</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2 раза в год</w:t>
            </w:r>
          </w:p>
        </w:tc>
        <w:tc>
          <w:tcPr>
            <w:tcW w:w="2835" w:type="dxa"/>
            <w:shd w:val="clear" w:color="auto" w:fill="auto"/>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Информация</w:t>
            </w:r>
          </w:p>
          <w:p w:rsidR="00304AEC" w:rsidRPr="00CB273C" w:rsidRDefault="00304AEC" w:rsidP="00304AEC">
            <w:pPr>
              <w:pStyle w:val="a5"/>
              <w:spacing w:before="0" w:beforeAutospacing="0" w:after="0" w:afterAutospacing="0"/>
              <w:jc w:val="center"/>
              <w:rPr>
                <w:szCs w:val="24"/>
                <w:lang w:eastAsia="en-US"/>
              </w:rPr>
            </w:pP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2</w:t>
            </w:r>
          </w:p>
        </w:tc>
      </w:tr>
      <w:tr w:rsidR="00304AEC" w:rsidRPr="00CB273C" w:rsidTr="00901282">
        <w:trPr>
          <w:trHeight w:val="901"/>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11</w:t>
            </w:r>
            <w:r w:rsidR="007802E9">
              <w:rPr>
                <w:rFonts w:ascii="Times New Roman" w:hAnsi="Times New Roman"/>
                <w:sz w:val="24"/>
                <w:szCs w:val="24"/>
              </w:rPr>
              <w:t>1</w:t>
            </w:r>
            <w:r w:rsidRPr="00CB273C">
              <w:rPr>
                <w:rFonts w:ascii="Times New Roman" w:hAnsi="Times New Roman"/>
                <w:sz w:val="24"/>
                <w:szCs w:val="24"/>
              </w:rPr>
              <w:t>.</w:t>
            </w:r>
          </w:p>
        </w:tc>
        <w:tc>
          <w:tcPr>
            <w:tcW w:w="5245" w:type="dxa"/>
            <w:tcBorders>
              <w:top w:val="single" w:sz="4" w:space="0" w:color="auto"/>
            </w:tcBorders>
            <w:shd w:val="clear" w:color="auto" w:fill="auto"/>
            <w:vAlign w:val="center"/>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Подготовка и размещение гражданского бюджета на WEB-сайте Министерства финансов Республики Казахстан (на ежеквартальной основе)</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pStyle w:val="a5"/>
              <w:jc w:val="center"/>
              <w:rPr>
                <w:szCs w:val="24"/>
                <w:lang w:eastAsia="en-US"/>
              </w:rPr>
            </w:pPr>
            <w:r w:rsidRPr="00CB273C">
              <w:rPr>
                <w:szCs w:val="24"/>
                <w:lang w:eastAsia="en-US"/>
              </w:rPr>
              <w:t>ДОС</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Ежеквартально</w:t>
            </w:r>
          </w:p>
        </w:tc>
        <w:tc>
          <w:tcPr>
            <w:tcW w:w="2835" w:type="dxa"/>
            <w:shd w:val="clear" w:color="auto" w:fill="auto"/>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Слайды</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4</w:t>
            </w:r>
          </w:p>
        </w:tc>
      </w:tr>
      <w:tr w:rsidR="00304AEC" w:rsidRPr="00CB273C" w:rsidTr="00901282">
        <w:trPr>
          <w:trHeight w:val="902"/>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color w:val="000000"/>
                <w:sz w:val="24"/>
                <w:szCs w:val="24"/>
              </w:rPr>
            </w:pPr>
            <w:r w:rsidRPr="00CB273C">
              <w:rPr>
                <w:rFonts w:ascii="Times New Roman" w:hAnsi="Times New Roman"/>
                <w:color w:val="000000"/>
                <w:sz w:val="24"/>
                <w:szCs w:val="24"/>
              </w:rPr>
              <w:t>11</w:t>
            </w:r>
            <w:r w:rsidR="007802E9">
              <w:rPr>
                <w:rFonts w:ascii="Times New Roman" w:hAnsi="Times New Roman"/>
                <w:color w:val="000000"/>
                <w:sz w:val="24"/>
                <w:szCs w:val="24"/>
              </w:rPr>
              <w:t>2</w:t>
            </w:r>
            <w:r w:rsidRPr="00CB273C">
              <w:rPr>
                <w:rFonts w:ascii="Times New Roman" w:hAnsi="Times New Roman"/>
                <w:color w:val="000000"/>
                <w:sz w:val="24"/>
                <w:szCs w:val="24"/>
              </w:rPr>
              <w:t>.</w:t>
            </w:r>
          </w:p>
        </w:tc>
        <w:tc>
          <w:tcPr>
            <w:tcW w:w="5245" w:type="dxa"/>
            <w:tcBorders>
              <w:top w:val="single" w:sz="4" w:space="0" w:color="auto"/>
            </w:tcBorders>
            <w:shd w:val="clear" w:color="auto" w:fill="auto"/>
            <w:vAlign w:val="center"/>
          </w:tcPr>
          <w:p w:rsidR="00304AEC" w:rsidRPr="00CB273C" w:rsidRDefault="00304AEC" w:rsidP="00304AEC">
            <w:pPr>
              <w:shd w:val="clear" w:color="auto" w:fill="FFFFFF"/>
              <w:tabs>
                <w:tab w:val="left" w:pos="1166"/>
              </w:tabs>
              <w:rPr>
                <w:rFonts w:ascii="Times New Roman" w:hAnsi="Times New Roman"/>
                <w:color w:val="000000"/>
                <w:sz w:val="24"/>
                <w:szCs w:val="24"/>
              </w:rPr>
            </w:pPr>
            <w:r w:rsidRPr="00CB273C">
              <w:rPr>
                <w:rFonts w:ascii="Times New Roman" w:hAnsi="Times New Roman"/>
                <w:color w:val="000000"/>
                <w:sz w:val="24"/>
                <w:szCs w:val="24"/>
              </w:rPr>
              <w:t xml:space="preserve">Размещение </w:t>
            </w:r>
            <w:r w:rsidRPr="00CB273C">
              <w:rPr>
                <w:rFonts w:ascii="Times New Roman" w:hAnsi="Times New Roman"/>
                <w:sz w:val="24"/>
                <w:szCs w:val="24"/>
              </w:rPr>
              <w:t xml:space="preserve"> информации о реализации программы «</w:t>
            </w:r>
            <w:proofErr w:type="spellStart"/>
            <w:r w:rsidRPr="00CB273C">
              <w:rPr>
                <w:rFonts w:ascii="Times New Roman" w:hAnsi="Times New Roman"/>
                <w:sz w:val="24"/>
                <w:szCs w:val="24"/>
              </w:rPr>
              <w:t>Нурлы</w:t>
            </w:r>
            <w:proofErr w:type="spellEnd"/>
            <w:r w:rsidRPr="00CB273C">
              <w:rPr>
                <w:rFonts w:ascii="Times New Roman" w:hAnsi="Times New Roman"/>
                <w:sz w:val="24"/>
                <w:szCs w:val="24"/>
              </w:rPr>
              <w:t xml:space="preserve"> </w:t>
            </w:r>
            <w:proofErr w:type="spellStart"/>
            <w:r w:rsidRPr="00CB273C">
              <w:rPr>
                <w:rFonts w:ascii="Times New Roman" w:hAnsi="Times New Roman"/>
                <w:sz w:val="24"/>
                <w:szCs w:val="24"/>
              </w:rPr>
              <w:t>Жол</w:t>
            </w:r>
            <w:proofErr w:type="spellEnd"/>
            <w:r w:rsidRPr="00CB273C">
              <w:rPr>
                <w:rFonts w:ascii="Times New Roman" w:hAnsi="Times New Roman"/>
                <w:sz w:val="24"/>
                <w:szCs w:val="24"/>
              </w:rPr>
              <w:t xml:space="preserve">» на WEB-сайте Министерства финансов Республики Казахстан </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pStyle w:val="a5"/>
              <w:jc w:val="center"/>
              <w:rPr>
                <w:szCs w:val="24"/>
                <w:lang w:eastAsia="en-US"/>
              </w:rPr>
            </w:pPr>
            <w:r w:rsidRPr="00CB273C">
              <w:rPr>
                <w:szCs w:val="24"/>
                <w:lang w:eastAsia="en-US"/>
              </w:rPr>
              <w:t>ДОС</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Еженедельно</w:t>
            </w:r>
          </w:p>
        </w:tc>
        <w:tc>
          <w:tcPr>
            <w:tcW w:w="2835" w:type="dxa"/>
            <w:shd w:val="clear" w:color="auto" w:fill="auto"/>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Отчет</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100%</w:t>
            </w:r>
          </w:p>
        </w:tc>
      </w:tr>
      <w:tr w:rsidR="00304AEC" w:rsidRPr="00CB273C" w:rsidTr="00901282">
        <w:trPr>
          <w:trHeight w:val="1070"/>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color w:val="000000"/>
                <w:sz w:val="24"/>
                <w:szCs w:val="24"/>
              </w:rPr>
            </w:pPr>
            <w:r w:rsidRPr="00CB273C">
              <w:rPr>
                <w:rFonts w:ascii="Times New Roman" w:hAnsi="Times New Roman"/>
                <w:color w:val="000000"/>
                <w:sz w:val="24"/>
                <w:szCs w:val="24"/>
              </w:rPr>
              <w:t>11</w:t>
            </w:r>
            <w:r w:rsidR="007802E9">
              <w:rPr>
                <w:rFonts w:ascii="Times New Roman" w:hAnsi="Times New Roman"/>
                <w:color w:val="000000"/>
                <w:sz w:val="24"/>
                <w:szCs w:val="24"/>
              </w:rPr>
              <w:t>3</w:t>
            </w:r>
            <w:r w:rsidRPr="00CB273C">
              <w:rPr>
                <w:rFonts w:ascii="Times New Roman" w:hAnsi="Times New Roman"/>
                <w:color w:val="000000"/>
                <w:sz w:val="24"/>
                <w:szCs w:val="24"/>
              </w:rPr>
              <w:t>.</w:t>
            </w:r>
          </w:p>
        </w:tc>
        <w:tc>
          <w:tcPr>
            <w:tcW w:w="5245" w:type="dxa"/>
            <w:tcBorders>
              <w:top w:val="single" w:sz="4" w:space="0" w:color="auto"/>
            </w:tcBorders>
            <w:shd w:val="clear" w:color="auto" w:fill="auto"/>
            <w:vAlign w:val="center"/>
          </w:tcPr>
          <w:p w:rsidR="00304AEC" w:rsidRPr="00CB273C" w:rsidRDefault="00304AEC" w:rsidP="00304AEC">
            <w:pPr>
              <w:rPr>
                <w:rFonts w:ascii="Times New Roman" w:hAnsi="Times New Roman"/>
                <w:sz w:val="24"/>
                <w:szCs w:val="24"/>
              </w:rPr>
            </w:pPr>
            <w:r w:rsidRPr="00CB273C">
              <w:rPr>
                <w:rFonts w:ascii="Times New Roman" w:hAnsi="Times New Roman"/>
                <w:sz w:val="24"/>
                <w:szCs w:val="24"/>
              </w:rPr>
              <w:t>Размещение информации о поступлениях и использовании Национального фонда Республики Казахстан на WEB-сайте Министерства финансов Республики Казахстан</w:t>
            </w:r>
          </w:p>
        </w:tc>
        <w:tc>
          <w:tcPr>
            <w:tcW w:w="992" w:type="dxa"/>
            <w:tcBorders>
              <w:top w:val="single" w:sz="4" w:space="0" w:color="auto"/>
            </w:tcBorders>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shd w:val="clear" w:color="auto" w:fill="auto"/>
          </w:tcPr>
          <w:p w:rsidR="00304AEC" w:rsidRPr="00CB273C" w:rsidRDefault="00304AEC" w:rsidP="00304AEC">
            <w:pPr>
              <w:pStyle w:val="a5"/>
              <w:jc w:val="center"/>
              <w:rPr>
                <w:szCs w:val="24"/>
                <w:lang w:eastAsia="en-US"/>
              </w:rPr>
            </w:pPr>
            <w:r w:rsidRPr="00CB273C">
              <w:rPr>
                <w:szCs w:val="24"/>
                <w:lang w:eastAsia="en-US"/>
              </w:rPr>
              <w:t>ДОС</w:t>
            </w:r>
          </w:p>
        </w:tc>
        <w:tc>
          <w:tcPr>
            <w:tcW w:w="2126"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shd w:val="clear" w:color="auto" w:fill="auto"/>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Отчет</w:t>
            </w:r>
          </w:p>
        </w:tc>
        <w:tc>
          <w:tcPr>
            <w:tcW w:w="1134" w:type="dxa"/>
            <w:shd w:val="clear" w:color="auto" w:fill="auto"/>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12</w:t>
            </w:r>
          </w:p>
        </w:tc>
      </w:tr>
      <w:tr w:rsidR="00304AEC" w:rsidRPr="00CB273C" w:rsidTr="00901282">
        <w:trPr>
          <w:trHeight w:val="845"/>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11</w:t>
            </w:r>
            <w:r w:rsidR="007802E9">
              <w:rPr>
                <w:rFonts w:ascii="Times New Roman" w:hAnsi="Times New Roman"/>
                <w:sz w:val="24"/>
                <w:szCs w:val="24"/>
              </w:rPr>
              <w:t>4</w:t>
            </w:r>
            <w:r w:rsidRPr="00CB273C">
              <w:rPr>
                <w:rFonts w:ascii="Times New Roman" w:hAnsi="Times New Roman"/>
                <w:sz w:val="24"/>
                <w:szCs w:val="24"/>
              </w:rPr>
              <w:t>.</w:t>
            </w:r>
          </w:p>
        </w:tc>
        <w:tc>
          <w:tcPr>
            <w:tcW w:w="5245" w:type="dxa"/>
            <w:tcBorders>
              <w:top w:val="single" w:sz="4" w:space="0" w:color="auto"/>
            </w:tcBorders>
            <w:vAlign w:val="center"/>
          </w:tcPr>
          <w:p w:rsidR="00304AEC" w:rsidRPr="00CB273C" w:rsidRDefault="00304AEC" w:rsidP="00304AEC">
            <w:pPr>
              <w:rPr>
                <w:rFonts w:ascii="Times New Roman" w:hAnsi="Times New Roman"/>
                <w:sz w:val="24"/>
                <w:szCs w:val="24"/>
              </w:rPr>
            </w:pPr>
            <w:r w:rsidRPr="00CB273C">
              <w:rPr>
                <w:rFonts w:ascii="Times New Roman" w:hAnsi="Times New Roman"/>
                <w:color w:val="000000"/>
                <w:sz w:val="24"/>
                <w:szCs w:val="24"/>
              </w:rPr>
              <w:t xml:space="preserve">Формирование и размещение </w:t>
            </w:r>
            <w:r w:rsidRPr="00CB273C">
              <w:rPr>
                <w:rFonts w:ascii="Times New Roman" w:hAnsi="Times New Roman"/>
                <w:sz w:val="24"/>
                <w:szCs w:val="24"/>
              </w:rPr>
              <w:t xml:space="preserve"> на WEB-сайте Министерства финансов Республики Казахстан Статистического бюллетеня </w:t>
            </w:r>
          </w:p>
        </w:tc>
        <w:tc>
          <w:tcPr>
            <w:tcW w:w="992" w:type="dxa"/>
            <w:tcBorders>
              <w:top w:val="single" w:sz="4" w:space="0" w:color="auto"/>
            </w:tcBorders>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304AEC" w:rsidRPr="00CB273C" w:rsidRDefault="00304AEC" w:rsidP="00304AEC">
            <w:pPr>
              <w:pStyle w:val="a5"/>
              <w:jc w:val="center"/>
              <w:rPr>
                <w:szCs w:val="24"/>
                <w:lang w:eastAsia="en-US"/>
              </w:rPr>
            </w:pPr>
            <w:r w:rsidRPr="00CB273C">
              <w:rPr>
                <w:szCs w:val="24"/>
                <w:lang w:eastAsia="en-US"/>
              </w:rPr>
              <w:t>ДОС</w:t>
            </w:r>
          </w:p>
        </w:tc>
        <w:tc>
          <w:tcPr>
            <w:tcW w:w="2126"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304AEC" w:rsidRPr="00CB273C" w:rsidRDefault="00304AEC" w:rsidP="00304AEC">
            <w:pPr>
              <w:pStyle w:val="a5"/>
              <w:spacing w:before="0" w:beforeAutospacing="0" w:after="0" w:afterAutospacing="0"/>
              <w:jc w:val="center"/>
              <w:rPr>
                <w:szCs w:val="24"/>
                <w:lang w:eastAsia="en-US"/>
              </w:rPr>
            </w:pPr>
            <w:r w:rsidRPr="00CB273C">
              <w:rPr>
                <w:szCs w:val="24"/>
                <w:lang w:eastAsia="en-US"/>
              </w:rPr>
              <w:t>Отчет</w:t>
            </w:r>
          </w:p>
        </w:tc>
        <w:tc>
          <w:tcPr>
            <w:tcW w:w="1134"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12</w:t>
            </w:r>
          </w:p>
        </w:tc>
      </w:tr>
      <w:tr w:rsidR="00304AEC" w:rsidRPr="00CB273C" w:rsidTr="00901282">
        <w:trPr>
          <w:trHeight w:val="1086"/>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color w:val="000000"/>
                <w:sz w:val="24"/>
                <w:szCs w:val="24"/>
              </w:rPr>
            </w:pPr>
            <w:r w:rsidRPr="00CB273C">
              <w:rPr>
                <w:rFonts w:ascii="Times New Roman" w:hAnsi="Times New Roman"/>
                <w:color w:val="000000"/>
                <w:sz w:val="24"/>
                <w:szCs w:val="24"/>
              </w:rPr>
              <w:t>11</w:t>
            </w:r>
            <w:r w:rsidR="007802E9">
              <w:rPr>
                <w:rFonts w:ascii="Times New Roman" w:hAnsi="Times New Roman"/>
                <w:color w:val="000000"/>
                <w:sz w:val="24"/>
                <w:szCs w:val="24"/>
              </w:rPr>
              <w:t>5</w:t>
            </w:r>
            <w:r w:rsidRPr="00CB273C">
              <w:rPr>
                <w:rFonts w:ascii="Times New Roman" w:hAnsi="Times New Roman"/>
                <w:color w:val="000000"/>
                <w:sz w:val="24"/>
                <w:szCs w:val="24"/>
              </w:rPr>
              <w:t>.</w:t>
            </w:r>
          </w:p>
        </w:tc>
        <w:tc>
          <w:tcPr>
            <w:tcW w:w="5245" w:type="dxa"/>
            <w:tcBorders>
              <w:top w:val="single" w:sz="4" w:space="0" w:color="auto"/>
            </w:tcBorders>
            <w:vAlign w:val="center"/>
          </w:tcPr>
          <w:p w:rsidR="00304AEC" w:rsidRPr="00CB273C" w:rsidRDefault="00304AEC" w:rsidP="00304AEC">
            <w:pPr>
              <w:rPr>
                <w:rFonts w:ascii="Times New Roman" w:hAnsi="Times New Roman"/>
                <w:sz w:val="24"/>
                <w:szCs w:val="24"/>
              </w:rPr>
            </w:pPr>
            <w:r w:rsidRPr="00CB273C">
              <w:rPr>
                <w:rFonts w:ascii="Times New Roman" w:hAnsi="Times New Roman"/>
                <w:color w:val="000000"/>
                <w:sz w:val="24"/>
                <w:szCs w:val="24"/>
              </w:rPr>
              <w:t xml:space="preserve">Подготовка и размещение </w:t>
            </w:r>
            <w:r w:rsidRPr="00CB273C">
              <w:rPr>
                <w:rFonts w:ascii="Times New Roman" w:hAnsi="Times New Roman"/>
                <w:sz w:val="24"/>
                <w:szCs w:val="24"/>
              </w:rPr>
              <w:t xml:space="preserve"> ежеквартальной, ежегодной информации по СГФ в соответствии с методологией МВФ на  WEB-сайте Министерства финансов Республики Казахстан  </w:t>
            </w:r>
          </w:p>
        </w:tc>
        <w:tc>
          <w:tcPr>
            <w:tcW w:w="992" w:type="dxa"/>
            <w:tcBorders>
              <w:top w:val="single" w:sz="4" w:space="0" w:color="auto"/>
            </w:tcBorders>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304AEC" w:rsidRPr="00CB273C" w:rsidRDefault="00304AEC" w:rsidP="00304AEC">
            <w:pPr>
              <w:pStyle w:val="a5"/>
              <w:jc w:val="center"/>
              <w:rPr>
                <w:szCs w:val="24"/>
                <w:lang w:eastAsia="en-US"/>
              </w:rPr>
            </w:pPr>
            <w:r w:rsidRPr="00CB273C">
              <w:rPr>
                <w:szCs w:val="24"/>
                <w:lang w:eastAsia="en-US"/>
              </w:rPr>
              <w:t>ДОС</w:t>
            </w:r>
          </w:p>
        </w:tc>
        <w:tc>
          <w:tcPr>
            <w:tcW w:w="2126"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Ежеквартально, ежегодно</w:t>
            </w:r>
          </w:p>
        </w:tc>
        <w:tc>
          <w:tcPr>
            <w:tcW w:w="2835" w:type="dxa"/>
          </w:tcPr>
          <w:p w:rsidR="00304AEC" w:rsidRPr="00CB273C" w:rsidRDefault="00304AEC" w:rsidP="00304AEC">
            <w:pPr>
              <w:pStyle w:val="a5"/>
              <w:spacing w:before="0" w:beforeAutospacing="0" w:after="0" w:afterAutospacing="0"/>
              <w:jc w:val="center"/>
              <w:rPr>
                <w:szCs w:val="24"/>
                <w:lang w:eastAsia="en-US"/>
              </w:rPr>
            </w:pPr>
            <w:r w:rsidRPr="00CB273C">
              <w:rPr>
                <w:color w:val="000000"/>
                <w:szCs w:val="24"/>
              </w:rPr>
              <w:t>Отчеты</w:t>
            </w:r>
          </w:p>
        </w:tc>
        <w:tc>
          <w:tcPr>
            <w:tcW w:w="1134" w:type="dxa"/>
          </w:tcPr>
          <w:p w:rsidR="00304AEC" w:rsidRPr="00CB273C" w:rsidRDefault="00304AEC" w:rsidP="00304AEC">
            <w:pPr>
              <w:jc w:val="center"/>
              <w:rPr>
                <w:rFonts w:ascii="Times New Roman" w:hAnsi="Times New Roman"/>
                <w:sz w:val="24"/>
                <w:szCs w:val="24"/>
              </w:rPr>
            </w:pPr>
            <w:r w:rsidRPr="00CB273C">
              <w:rPr>
                <w:rFonts w:ascii="Times New Roman" w:hAnsi="Times New Roman"/>
                <w:sz w:val="24"/>
                <w:szCs w:val="24"/>
              </w:rPr>
              <w:t>5</w:t>
            </w:r>
          </w:p>
        </w:tc>
      </w:tr>
      <w:tr w:rsidR="00304AEC" w:rsidRPr="00CB273C" w:rsidTr="00901282">
        <w:trPr>
          <w:trHeight w:val="1412"/>
        </w:trPr>
        <w:tc>
          <w:tcPr>
            <w:tcW w:w="704" w:type="dxa"/>
          </w:tcPr>
          <w:p w:rsidR="00304AEC" w:rsidRPr="00CB273C" w:rsidRDefault="00304AEC" w:rsidP="00304AEC">
            <w:pPr>
              <w:keepNext/>
              <w:widowControl w:val="0"/>
              <w:tabs>
                <w:tab w:val="left" w:pos="426"/>
              </w:tabs>
              <w:ind w:left="284" w:hanging="284"/>
              <w:jc w:val="center"/>
              <w:rPr>
                <w:rFonts w:ascii="Times New Roman" w:hAnsi="Times New Roman"/>
                <w:color w:val="000000"/>
                <w:sz w:val="24"/>
                <w:szCs w:val="24"/>
              </w:rPr>
            </w:pPr>
            <w:r w:rsidRPr="00CB273C">
              <w:rPr>
                <w:rFonts w:ascii="Times New Roman" w:hAnsi="Times New Roman"/>
                <w:color w:val="000000"/>
                <w:sz w:val="24"/>
                <w:szCs w:val="24"/>
              </w:rPr>
              <w:t>1</w:t>
            </w:r>
            <w:r w:rsidR="007802E9">
              <w:rPr>
                <w:rFonts w:ascii="Times New Roman" w:hAnsi="Times New Roman"/>
                <w:color w:val="000000"/>
                <w:sz w:val="24"/>
                <w:szCs w:val="24"/>
              </w:rPr>
              <w:t>16</w:t>
            </w:r>
            <w:r w:rsidRPr="00CB273C">
              <w:rPr>
                <w:rFonts w:ascii="Times New Roman" w:hAnsi="Times New Roman"/>
                <w:color w:val="000000"/>
                <w:sz w:val="24"/>
                <w:szCs w:val="24"/>
              </w:rPr>
              <w:t>.</w:t>
            </w:r>
          </w:p>
        </w:tc>
        <w:tc>
          <w:tcPr>
            <w:tcW w:w="5245" w:type="dxa"/>
            <w:tcBorders>
              <w:top w:val="single" w:sz="4" w:space="0" w:color="auto"/>
            </w:tcBorders>
            <w:vAlign w:val="center"/>
          </w:tcPr>
          <w:p w:rsidR="00304AEC" w:rsidRPr="00CB273C" w:rsidRDefault="00304AEC" w:rsidP="00304AEC">
            <w:pPr>
              <w:keepNext/>
              <w:rPr>
                <w:rFonts w:ascii="Times New Roman" w:hAnsi="Times New Roman"/>
                <w:color w:val="000000"/>
                <w:sz w:val="24"/>
                <w:szCs w:val="24"/>
              </w:rPr>
            </w:pPr>
            <w:r w:rsidRPr="00CB273C">
              <w:rPr>
                <w:rFonts w:ascii="Times New Roman" w:hAnsi="Times New Roman"/>
                <w:color w:val="000000"/>
                <w:sz w:val="24"/>
                <w:szCs w:val="24"/>
              </w:rPr>
              <w:t xml:space="preserve">Размещение отчета об освоении местными исполнительными органами целевых трансфертов, выделенных из республиканского бюджета на WEB-сайте Министерства финансов Республики Казахстан </w:t>
            </w:r>
          </w:p>
        </w:tc>
        <w:tc>
          <w:tcPr>
            <w:tcW w:w="992" w:type="dxa"/>
            <w:tcBorders>
              <w:top w:val="single" w:sz="4" w:space="0" w:color="auto"/>
            </w:tcBorders>
          </w:tcPr>
          <w:p w:rsidR="00304AEC" w:rsidRPr="00CB273C" w:rsidRDefault="00304AEC" w:rsidP="00304AEC">
            <w:pPr>
              <w:jc w:val="center"/>
              <w:rPr>
                <w:rFonts w:ascii="Times New Roman" w:hAnsi="Times New Roman"/>
                <w:color w:val="000000"/>
                <w:sz w:val="24"/>
                <w:szCs w:val="24"/>
              </w:rPr>
            </w:pPr>
            <w:r w:rsidRPr="00CB273C">
              <w:rPr>
                <w:rFonts w:ascii="Times New Roman" w:hAnsi="Times New Roman"/>
                <w:color w:val="000000"/>
                <w:sz w:val="24"/>
                <w:szCs w:val="24"/>
              </w:rPr>
              <w:t>001</w:t>
            </w:r>
          </w:p>
        </w:tc>
        <w:tc>
          <w:tcPr>
            <w:tcW w:w="1843" w:type="dxa"/>
          </w:tcPr>
          <w:p w:rsidR="00304AEC" w:rsidRPr="00CB273C" w:rsidRDefault="00304AEC" w:rsidP="00304AEC">
            <w:pPr>
              <w:keepNext/>
              <w:jc w:val="center"/>
              <w:outlineLvl w:val="2"/>
              <w:rPr>
                <w:rFonts w:ascii="Times New Roman" w:hAnsi="Times New Roman"/>
                <w:color w:val="000000"/>
                <w:sz w:val="24"/>
                <w:szCs w:val="24"/>
              </w:rPr>
            </w:pPr>
            <w:r w:rsidRPr="00CB273C">
              <w:rPr>
                <w:rFonts w:ascii="Times New Roman" w:hAnsi="Times New Roman"/>
                <w:color w:val="000000"/>
                <w:sz w:val="24"/>
                <w:szCs w:val="24"/>
              </w:rPr>
              <w:t>ДОС</w:t>
            </w:r>
          </w:p>
        </w:tc>
        <w:tc>
          <w:tcPr>
            <w:tcW w:w="2126" w:type="dxa"/>
          </w:tcPr>
          <w:p w:rsidR="00304AEC" w:rsidRPr="00CB273C" w:rsidRDefault="00304AEC" w:rsidP="00304AEC">
            <w:pPr>
              <w:keepNext/>
              <w:jc w:val="center"/>
              <w:outlineLvl w:val="2"/>
              <w:rPr>
                <w:rFonts w:ascii="Times New Roman" w:hAnsi="Times New Roman"/>
                <w:color w:val="000000"/>
                <w:sz w:val="24"/>
                <w:szCs w:val="24"/>
              </w:rPr>
            </w:pPr>
            <w:r w:rsidRPr="00CB273C">
              <w:rPr>
                <w:rFonts w:ascii="Times New Roman" w:hAnsi="Times New Roman"/>
                <w:color w:val="000000"/>
                <w:sz w:val="24"/>
                <w:szCs w:val="24"/>
              </w:rPr>
              <w:t>Ежемесячно</w:t>
            </w:r>
          </w:p>
        </w:tc>
        <w:tc>
          <w:tcPr>
            <w:tcW w:w="2835" w:type="dxa"/>
          </w:tcPr>
          <w:p w:rsidR="00304AEC" w:rsidRPr="00CB273C" w:rsidRDefault="00304AEC" w:rsidP="00304AEC">
            <w:pPr>
              <w:keepNext/>
              <w:jc w:val="center"/>
              <w:outlineLvl w:val="2"/>
              <w:rPr>
                <w:rFonts w:ascii="Times New Roman" w:hAnsi="Times New Roman"/>
                <w:color w:val="000000"/>
                <w:sz w:val="24"/>
                <w:szCs w:val="24"/>
              </w:rPr>
            </w:pPr>
            <w:r w:rsidRPr="00CB273C">
              <w:rPr>
                <w:rFonts w:ascii="Times New Roman" w:hAnsi="Times New Roman"/>
                <w:color w:val="000000"/>
                <w:sz w:val="24"/>
                <w:szCs w:val="24"/>
              </w:rPr>
              <w:t>Отчеты</w:t>
            </w:r>
          </w:p>
        </w:tc>
        <w:tc>
          <w:tcPr>
            <w:tcW w:w="1134" w:type="dxa"/>
          </w:tcPr>
          <w:p w:rsidR="00304AEC" w:rsidRPr="00CB273C" w:rsidRDefault="00304AEC" w:rsidP="00304AEC">
            <w:pPr>
              <w:jc w:val="center"/>
              <w:rPr>
                <w:rFonts w:ascii="Times New Roman" w:hAnsi="Times New Roman"/>
                <w:color w:val="000000"/>
                <w:sz w:val="24"/>
                <w:szCs w:val="24"/>
              </w:rPr>
            </w:pPr>
            <w:r w:rsidRPr="00CB273C">
              <w:rPr>
                <w:rFonts w:ascii="Times New Roman" w:hAnsi="Times New Roman"/>
                <w:color w:val="000000"/>
                <w:sz w:val="24"/>
                <w:szCs w:val="24"/>
              </w:rPr>
              <w:t>12</w:t>
            </w:r>
          </w:p>
        </w:tc>
      </w:tr>
      <w:tr w:rsidR="00304AEC" w:rsidRPr="00CB273C" w:rsidTr="00901282">
        <w:trPr>
          <w:trHeight w:val="1412"/>
        </w:trPr>
        <w:tc>
          <w:tcPr>
            <w:tcW w:w="704" w:type="dxa"/>
          </w:tcPr>
          <w:p w:rsidR="00304AEC" w:rsidRPr="00CB273C" w:rsidRDefault="007802E9" w:rsidP="00304AEC">
            <w:pPr>
              <w:keepNext/>
              <w:widowControl w:val="0"/>
              <w:tabs>
                <w:tab w:val="left" w:pos="426"/>
              </w:tabs>
              <w:ind w:left="284" w:hanging="284"/>
              <w:jc w:val="center"/>
              <w:rPr>
                <w:rFonts w:ascii="Times New Roman" w:hAnsi="Times New Roman"/>
                <w:color w:val="000000"/>
                <w:sz w:val="24"/>
                <w:szCs w:val="24"/>
              </w:rPr>
            </w:pPr>
            <w:r>
              <w:rPr>
                <w:rFonts w:ascii="Times New Roman" w:hAnsi="Times New Roman"/>
                <w:color w:val="000000"/>
                <w:sz w:val="24"/>
                <w:szCs w:val="24"/>
              </w:rPr>
              <w:t>117</w:t>
            </w:r>
            <w:r w:rsidR="00304AEC">
              <w:rPr>
                <w:rFonts w:ascii="Times New Roman" w:hAnsi="Times New Roman"/>
                <w:color w:val="000000"/>
                <w:sz w:val="24"/>
                <w:szCs w:val="24"/>
              </w:rPr>
              <w:t>.</w:t>
            </w:r>
          </w:p>
        </w:tc>
        <w:tc>
          <w:tcPr>
            <w:tcW w:w="5245" w:type="dxa"/>
            <w:tcBorders>
              <w:top w:val="single" w:sz="4" w:space="0" w:color="auto"/>
            </w:tcBorders>
          </w:tcPr>
          <w:p w:rsidR="00304AEC" w:rsidRPr="00CB273C" w:rsidRDefault="00304AEC" w:rsidP="00304AEC">
            <w:pPr>
              <w:rPr>
                <w:rFonts w:ascii="Times New Roman" w:hAnsi="Times New Roman"/>
                <w:sz w:val="28"/>
                <w:szCs w:val="28"/>
              </w:rPr>
            </w:pPr>
            <w:r w:rsidRPr="00CB273C">
              <w:rPr>
                <w:rFonts w:ascii="Times New Roman" w:hAnsi="Times New Roman"/>
                <w:sz w:val="24"/>
                <w:szCs w:val="24"/>
                <w:lang w:val="kk-KZ"/>
              </w:rPr>
              <w:t xml:space="preserve">Размещение информации об исполнении бюджета в СМИ в том числе на новостных </w:t>
            </w:r>
            <w:r w:rsidRPr="00CB273C">
              <w:rPr>
                <w:rFonts w:ascii="Times New Roman" w:hAnsi="Times New Roman"/>
                <w:sz w:val="24"/>
                <w:szCs w:val="24"/>
                <w:lang w:val="en-US"/>
              </w:rPr>
              <w:t>Web</w:t>
            </w:r>
            <w:r w:rsidRPr="00CB273C">
              <w:rPr>
                <w:rFonts w:ascii="Times New Roman" w:hAnsi="Times New Roman"/>
                <w:sz w:val="24"/>
                <w:szCs w:val="24"/>
              </w:rPr>
              <w:t xml:space="preserve"> порталах</w:t>
            </w:r>
          </w:p>
        </w:tc>
        <w:tc>
          <w:tcPr>
            <w:tcW w:w="992" w:type="dxa"/>
            <w:tcBorders>
              <w:top w:val="single" w:sz="4" w:space="0" w:color="auto"/>
            </w:tcBorders>
          </w:tcPr>
          <w:p w:rsidR="00304AEC" w:rsidRPr="00CB273C" w:rsidRDefault="00304AEC" w:rsidP="00304AEC">
            <w:pPr>
              <w:jc w:val="center"/>
            </w:pPr>
            <w:r w:rsidRPr="00CB273C">
              <w:rPr>
                <w:rFonts w:ascii="Times New Roman" w:hAnsi="Times New Roman"/>
                <w:sz w:val="24"/>
                <w:szCs w:val="24"/>
              </w:rPr>
              <w:t>001</w:t>
            </w:r>
          </w:p>
        </w:tc>
        <w:tc>
          <w:tcPr>
            <w:tcW w:w="1843" w:type="dxa"/>
          </w:tcPr>
          <w:p w:rsidR="00304AEC" w:rsidRPr="00CB273C" w:rsidRDefault="00304AEC" w:rsidP="00304AEC">
            <w:pPr>
              <w:keepNext/>
              <w:jc w:val="center"/>
              <w:outlineLvl w:val="2"/>
              <w:rPr>
                <w:rFonts w:ascii="Times New Roman" w:hAnsi="Times New Roman"/>
                <w:sz w:val="28"/>
                <w:szCs w:val="28"/>
                <w:lang w:val="kk-KZ"/>
              </w:rPr>
            </w:pPr>
            <w:r w:rsidRPr="00CB273C">
              <w:rPr>
                <w:rFonts w:ascii="Times New Roman" w:hAnsi="Times New Roman"/>
                <w:sz w:val="24"/>
                <w:szCs w:val="24"/>
              </w:rPr>
              <w:t>УСМИ</w:t>
            </w:r>
          </w:p>
        </w:tc>
        <w:tc>
          <w:tcPr>
            <w:tcW w:w="2126" w:type="dxa"/>
          </w:tcPr>
          <w:p w:rsidR="00304AEC" w:rsidRPr="00CB273C" w:rsidRDefault="00304AEC" w:rsidP="00304AEC">
            <w:pPr>
              <w:keepNext/>
              <w:jc w:val="center"/>
              <w:outlineLvl w:val="2"/>
              <w:rPr>
                <w:rFonts w:ascii="Times New Roman" w:hAnsi="Times New Roman"/>
                <w:sz w:val="24"/>
                <w:szCs w:val="24"/>
                <w:lang w:val="kk-KZ"/>
              </w:rPr>
            </w:pPr>
            <w:r w:rsidRPr="00CB273C">
              <w:rPr>
                <w:rFonts w:ascii="Times New Roman" w:hAnsi="Times New Roman"/>
                <w:sz w:val="24"/>
                <w:szCs w:val="24"/>
                <w:lang w:val="kk-KZ"/>
              </w:rPr>
              <w:t>Ежеквартально</w:t>
            </w:r>
          </w:p>
        </w:tc>
        <w:tc>
          <w:tcPr>
            <w:tcW w:w="2835" w:type="dxa"/>
          </w:tcPr>
          <w:p w:rsidR="00304AEC" w:rsidRPr="00CB273C" w:rsidRDefault="00304AEC" w:rsidP="00304AEC">
            <w:pPr>
              <w:keepNext/>
              <w:rPr>
                <w:rFonts w:ascii="Times New Roman" w:hAnsi="Times New Roman"/>
                <w:sz w:val="24"/>
                <w:szCs w:val="24"/>
              </w:rPr>
            </w:pPr>
            <w:r w:rsidRPr="00CB273C">
              <w:rPr>
                <w:rFonts w:ascii="Times New Roman" w:hAnsi="Times New Roman"/>
                <w:sz w:val="24"/>
                <w:szCs w:val="24"/>
              </w:rPr>
              <w:t xml:space="preserve">Информация </w:t>
            </w:r>
          </w:p>
          <w:p w:rsidR="00304AEC" w:rsidRPr="00CB273C" w:rsidRDefault="00304AEC" w:rsidP="00304AEC">
            <w:pPr>
              <w:keepNext/>
              <w:rPr>
                <w:rFonts w:ascii="Times New Roman" w:hAnsi="Times New Roman"/>
                <w:sz w:val="24"/>
                <w:szCs w:val="24"/>
                <w:lang w:val="kk-KZ"/>
              </w:rPr>
            </w:pPr>
            <w:r w:rsidRPr="00CB273C">
              <w:rPr>
                <w:rFonts w:ascii="Times New Roman" w:hAnsi="Times New Roman"/>
                <w:sz w:val="24"/>
                <w:szCs w:val="24"/>
              </w:rPr>
              <w:t>% наполняемости</w:t>
            </w:r>
            <w:r w:rsidRPr="00CB273C">
              <w:rPr>
                <w:rFonts w:ascii="Times New Roman" w:hAnsi="Times New Roman"/>
                <w:sz w:val="24"/>
                <w:szCs w:val="24"/>
                <w:lang w:val="kk-KZ"/>
              </w:rPr>
              <w:t xml:space="preserve"> СМИ, новостных </w:t>
            </w:r>
            <w:r w:rsidRPr="00CB273C">
              <w:rPr>
                <w:rFonts w:ascii="Times New Roman" w:hAnsi="Times New Roman"/>
                <w:sz w:val="24"/>
                <w:szCs w:val="24"/>
                <w:lang w:val="en-US"/>
              </w:rPr>
              <w:t>Web</w:t>
            </w:r>
            <w:r w:rsidRPr="00CB273C">
              <w:rPr>
                <w:rFonts w:ascii="Times New Roman" w:hAnsi="Times New Roman"/>
                <w:sz w:val="24"/>
                <w:szCs w:val="24"/>
              </w:rPr>
              <w:t xml:space="preserve"> порталов </w:t>
            </w:r>
            <w:r w:rsidRPr="00CB273C">
              <w:rPr>
                <w:rFonts w:ascii="Times New Roman" w:hAnsi="Times New Roman"/>
                <w:sz w:val="24"/>
                <w:szCs w:val="24"/>
                <w:lang w:val="kk-KZ"/>
              </w:rPr>
              <w:t>информациями об исполнении бюджета</w:t>
            </w:r>
          </w:p>
          <w:p w:rsidR="00304AEC" w:rsidRPr="00CB273C" w:rsidRDefault="00304AEC" w:rsidP="00304AEC">
            <w:pPr>
              <w:keepNext/>
              <w:rPr>
                <w:rFonts w:ascii="Times New Roman" w:hAnsi="Times New Roman"/>
                <w:sz w:val="24"/>
                <w:szCs w:val="24"/>
              </w:rPr>
            </w:pPr>
            <w:r w:rsidRPr="00CB273C">
              <w:rPr>
                <w:rFonts w:ascii="Times New Roman" w:hAnsi="Times New Roman"/>
                <w:sz w:val="24"/>
                <w:szCs w:val="24"/>
                <w:lang w:val="kk-KZ"/>
              </w:rPr>
              <w:t xml:space="preserve">(соотношение количества размещенных </w:t>
            </w:r>
            <w:r w:rsidRPr="00CB273C">
              <w:rPr>
                <w:rFonts w:ascii="Times New Roman" w:hAnsi="Times New Roman"/>
                <w:sz w:val="24"/>
                <w:szCs w:val="24"/>
                <w:lang w:val="kk-KZ"/>
              </w:rPr>
              <w:lastRenderedPageBreak/>
              <w:t xml:space="preserve">материалов к общему количеству планируемых к размещению материалов*100) </w:t>
            </w:r>
          </w:p>
        </w:tc>
        <w:tc>
          <w:tcPr>
            <w:tcW w:w="1134" w:type="dxa"/>
          </w:tcPr>
          <w:p w:rsidR="00304AEC" w:rsidRPr="00CB273C" w:rsidRDefault="00304AEC" w:rsidP="00304AEC">
            <w:pPr>
              <w:keepNext/>
              <w:jc w:val="center"/>
              <w:rPr>
                <w:rFonts w:ascii="Times New Roman" w:hAnsi="Times New Roman"/>
                <w:sz w:val="24"/>
                <w:szCs w:val="24"/>
              </w:rPr>
            </w:pPr>
            <w:r w:rsidRPr="00CB273C">
              <w:rPr>
                <w:rFonts w:ascii="Times New Roman" w:hAnsi="Times New Roman"/>
                <w:sz w:val="24"/>
                <w:szCs w:val="24"/>
              </w:rPr>
              <w:lastRenderedPageBreak/>
              <w:t>100%</w:t>
            </w:r>
          </w:p>
        </w:tc>
      </w:tr>
      <w:tr w:rsidR="00304AEC" w:rsidRPr="00CB273C" w:rsidTr="00901282">
        <w:trPr>
          <w:trHeight w:val="1058"/>
        </w:trPr>
        <w:tc>
          <w:tcPr>
            <w:tcW w:w="704" w:type="dxa"/>
          </w:tcPr>
          <w:p w:rsidR="00304AEC" w:rsidRPr="00CB273C" w:rsidRDefault="007802E9" w:rsidP="00304AEC">
            <w:pPr>
              <w:keepNext/>
              <w:widowControl w:val="0"/>
              <w:tabs>
                <w:tab w:val="left" w:pos="426"/>
              </w:tabs>
              <w:ind w:left="284" w:hanging="284"/>
              <w:jc w:val="center"/>
              <w:rPr>
                <w:rFonts w:ascii="Times New Roman" w:hAnsi="Times New Roman"/>
                <w:color w:val="000000"/>
                <w:sz w:val="24"/>
                <w:szCs w:val="24"/>
              </w:rPr>
            </w:pPr>
            <w:r>
              <w:rPr>
                <w:rFonts w:ascii="Times New Roman" w:hAnsi="Times New Roman"/>
                <w:color w:val="000000"/>
                <w:sz w:val="24"/>
                <w:szCs w:val="24"/>
              </w:rPr>
              <w:lastRenderedPageBreak/>
              <w:t>118</w:t>
            </w:r>
            <w:r w:rsidR="00304AEC">
              <w:rPr>
                <w:rFonts w:ascii="Times New Roman" w:hAnsi="Times New Roman"/>
                <w:color w:val="000000"/>
                <w:sz w:val="24"/>
                <w:szCs w:val="24"/>
              </w:rPr>
              <w:t>.</w:t>
            </w:r>
          </w:p>
        </w:tc>
        <w:tc>
          <w:tcPr>
            <w:tcW w:w="5245" w:type="dxa"/>
            <w:tcBorders>
              <w:top w:val="single" w:sz="4" w:space="0" w:color="auto"/>
            </w:tcBorders>
          </w:tcPr>
          <w:p w:rsidR="00304AEC" w:rsidRPr="00CB273C" w:rsidRDefault="00304AEC" w:rsidP="00304AEC">
            <w:pPr>
              <w:rPr>
                <w:rFonts w:ascii="Times New Roman" w:hAnsi="Times New Roman"/>
                <w:sz w:val="24"/>
                <w:szCs w:val="24"/>
                <w:lang w:val="kk-KZ"/>
              </w:rPr>
            </w:pPr>
            <w:r>
              <w:rPr>
                <w:rFonts w:ascii="Times New Roman" w:hAnsi="Times New Roman"/>
                <w:sz w:val="24"/>
                <w:szCs w:val="24"/>
                <w:lang w:val="kk-KZ"/>
              </w:rPr>
              <w:t>Формирование отчета о реализации Антикоррупционной стратегии и размещении на</w:t>
            </w:r>
            <w:r w:rsidRPr="00CB273C">
              <w:rPr>
                <w:rFonts w:ascii="Times New Roman" w:hAnsi="Times New Roman"/>
                <w:color w:val="000000"/>
                <w:sz w:val="24"/>
                <w:szCs w:val="24"/>
              </w:rPr>
              <w:t xml:space="preserve"> WEB-сайте Министерства финансов Республики Казахстан </w:t>
            </w:r>
            <w:r>
              <w:rPr>
                <w:rFonts w:ascii="Times New Roman" w:hAnsi="Times New Roman"/>
                <w:sz w:val="24"/>
                <w:szCs w:val="24"/>
                <w:lang w:val="kk-KZ"/>
              </w:rPr>
              <w:t xml:space="preserve"> </w:t>
            </w:r>
          </w:p>
        </w:tc>
        <w:tc>
          <w:tcPr>
            <w:tcW w:w="992" w:type="dxa"/>
            <w:tcBorders>
              <w:top w:val="single" w:sz="4" w:space="0" w:color="auto"/>
            </w:tcBorders>
          </w:tcPr>
          <w:p w:rsidR="00304AEC" w:rsidRPr="00E02B5C" w:rsidRDefault="00304AEC" w:rsidP="00304AEC">
            <w:pPr>
              <w:jc w:val="center"/>
              <w:rPr>
                <w:rFonts w:ascii="Times New Roman" w:hAnsi="Times New Roman"/>
                <w:sz w:val="24"/>
                <w:szCs w:val="24"/>
                <w:lang w:val="kk-KZ"/>
              </w:rPr>
            </w:pPr>
            <w:r>
              <w:rPr>
                <w:rFonts w:ascii="Times New Roman" w:hAnsi="Times New Roman"/>
                <w:sz w:val="24"/>
                <w:szCs w:val="24"/>
                <w:lang w:val="kk-KZ"/>
              </w:rPr>
              <w:t>001</w:t>
            </w:r>
          </w:p>
        </w:tc>
        <w:tc>
          <w:tcPr>
            <w:tcW w:w="1843" w:type="dxa"/>
          </w:tcPr>
          <w:p w:rsidR="00304AEC" w:rsidRDefault="00304AEC" w:rsidP="00304AEC">
            <w:pPr>
              <w:keepNext/>
              <w:jc w:val="center"/>
              <w:outlineLvl w:val="2"/>
              <w:rPr>
                <w:rFonts w:ascii="Times New Roman" w:hAnsi="Times New Roman"/>
                <w:sz w:val="24"/>
                <w:szCs w:val="24"/>
              </w:rPr>
            </w:pPr>
            <w:r w:rsidRPr="00CB273C">
              <w:rPr>
                <w:rFonts w:ascii="Times New Roman" w:hAnsi="Times New Roman"/>
                <w:sz w:val="24"/>
                <w:szCs w:val="24"/>
              </w:rPr>
              <w:t>УСМИ</w:t>
            </w:r>
            <w:r>
              <w:rPr>
                <w:rFonts w:ascii="Times New Roman" w:hAnsi="Times New Roman"/>
                <w:sz w:val="24"/>
                <w:szCs w:val="24"/>
              </w:rPr>
              <w:t>,</w:t>
            </w:r>
          </w:p>
          <w:p w:rsidR="00304AEC" w:rsidRPr="00CB273C" w:rsidRDefault="00304AEC" w:rsidP="00304AEC">
            <w:pPr>
              <w:keepNext/>
              <w:jc w:val="center"/>
              <w:outlineLvl w:val="2"/>
              <w:rPr>
                <w:rFonts w:ascii="Times New Roman" w:hAnsi="Times New Roman"/>
                <w:sz w:val="24"/>
                <w:szCs w:val="24"/>
              </w:rPr>
            </w:pPr>
            <w:r>
              <w:rPr>
                <w:rFonts w:ascii="Times New Roman" w:hAnsi="Times New Roman"/>
                <w:sz w:val="24"/>
                <w:szCs w:val="24"/>
              </w:rPr>
              <w:t xml:space="preserve"> ДСР, департаменты, комитеты</w:t>
            </w:r>
          </w:p>
        </w:tc>
        <w:tc>
          <w:tcPr>
            <w:tcW w:w="2126" w:type="dxa"/>
          </w:tcPr>
          <w:p w:rsidR="00304AEC" w:rsidRPr="00CB273C" w:rsidRDefault="00304AEC" w:rsidP="00304AEC">
            <w:pPr>
              <w:keepNext/>
              <w:jc w:val="center"/>
              <w:outlineLvl w:val="2"/>
              <w:rPr>
                <w:rFonts w:ascii="Times New Roman" w:hAnsi="Times New Roman"/>
                <w:sz w:val="24"/>
                <w:szCs w:val="24"/>
                <w:lang w:val="kk-KZ"/>
              </w:rPr>
            </w:pPr>
            <w:r>
              <w:rPr>
                <w:rFonts w:ascii="Times New Roman" w:hAnsi="Times New Roman"/>
                <w:sz w:val="24"/>
                <w:szCs w:val="24"/>
                <w:lang w:val="kk-KZ"/>
              </w:rPr>
              <w:t>2 квартал 2016 года</w:t>
            </w:r>
          </w:p>
        </w:tc>
        <w:tc>
          <w:tcPr>
            <w:tcW w:w="2835" w:type="dxa"/>
          </w:tcPr>
          <w:p w:rsidR="00304AEC" w:rsidRPr="00CB273C" w:rsidRDefault="00304AEC" w:rsidP="00304AEC">
            <w:pPr>
              <w:keepNext/>
              <w:jc w:val="center"/>
              <w:rPr>
                <w:rFonts w:ascii="Times New Roman" w:hAnsi="Times New Roman"/>
                <w:sz w:val="24"/>
                <w:szCs w:val="24"/>
              </w:rPr>
            </w:pPr>
            <w:r>
              <w:rPr>
                <w:rFonts w:ascii="Times New Roman" w:hAnsi="Times New Roman"/>
                <w:sz w:val="24"/>
                <w:szCs w:val="24"/>
              </w:rPr>
              <w:t>отчет</w:t>
            </w:r>
          </w:p>
        </w:tc>
        <w:tc>
          <w:tcPr>
            <w:tcW w:w="1134" w:type="dxa"/>
          </w:tcPr>
          <w:p w:rsidR="00304AEC" w:rsidRPr="00CB273C" w:rsidRDefault="00304AEC" w:rsidP="00304AEC">
            <w:pPr>
              <w:keepNext/>
              <w:jc w:val="center"/>
              <w:rPr>
                <w:rFonts w:ascii="Times New Roman" w:hAnsi="Times New Roman"/>
                <w:sz w:val="24"/>
                <w:szCs w:val="24"/>
              </w:rPr>
            </w:pPr>
            <w:r>
              <w:rPr>
                <w:rFonts w:ascii="Times New Roman" w:hAnsi="Times New Roman"/>
                <w:sz w:val="24"/>
                <w:szCs w:val="24"/>
              </w:rPr>
              <w:t>100%</w:t>
            </w:r>
          </w:p>
        </w:tc>
      </w:tr>
      <w:tr w:rsidR="00304AEC" w:rsidRPr="00CB273C" w:rsidTr="00901282">
        <w:trPr>
          <w:trHeight w:val="299"/>
        </w:trPr>
        <w:tc>
          <w:tcPr>
            <w:tcW w:w="14879" w:type="dxa"/>
            <w:gridSpan w:val="7"/>
          </w:tcPr>
          <w:p w:rsidR="00304AEC" w:rsidRPr="00CB273C" w:rsidRDefault="00304AEC" w:rsidP="00304AEC">
            <w:pPr>
              <w:rPr>
                <w:rFonts w:ascii="Times New Roman" w:hAnsi="Times New Roman"/>
                <w:b/>
                <w:sz w:val="24"/>
                <w:szCs w:val="24"/>
              </w:rPr>
            </w:pPr>
            <w:r w:rsidRPr="00CB273C">
              <w:rPr>
                <w:rFonts w:ascii="Times New Roman" w:hAnsi="Times New Roman"/>
                <w:b/>
                <w:sz w:val="24"/>
                <w:szCs w:val="24"/>
              </w:rPr>
              <w:t xml:space="preserve">Целевой индикатор 4. </w:t>
            </w:r>
            <w:r w:rsidRPr="00CB273C">
              <w:rPr>
                <w:sz w:val="24"/>
                <w:szCs w:val="24"/>
              </w:rPr>
              <w:t xml:space="preserve"> </w:t>
            </w:r>
            <w:r w:rsidRPr="00CB273C">
              <w:rPr>
                <w:rFonts w:ascii="Times New Roman" w:hAnsi="Times New Roman"/>
                <w:b/>
                <w:sz w:val="24"/>
                <w:szCs w:val="24"/>
              </w:rPr>
              <w:t>Сокращение времени таможенной очистки товаров</w:t>
            </w:r>
          </w:p>
        </w:tc>
      </w:tr>
      <w:tr w:rsidR="00304AEC" w:rsidRPr="00CB273C" w:rsidTr="00901282">
        <w:trPr>
          <w:trHeight w:val="426"/>
        </w:trPr>
        <w:tc>
          <w:tcPr>
            <w:tcW w:w="704" w:type="dxa"/>
            <w:tcBorders>
              <w:bottom w:val="single" w:sz="4" w:space="0" w:color="auto"/>
            </w:tcBorders>
          </w:tcPr>
          <w:p w:rsidR="00304AEC" w:rsidRPr="00CB273C" w:rsidRDefault="00304AEC" w:rsidP="00304AEC">
            <w:pPr>
              <w:keepNext/>
              <w:widowControl w:val="0"/>
              <w:tabs>
                <w:tab w:val="left" w:pos="426"/>
              </w:tabs>
              <w:ind w:left="284" w:hanging="284"/>
              <w:rPr>
                <w:rFonts w:ascii="Times New Roman" w:hAnsi="Times New Roman"/>
                <w:sz w:val="28"/>
                <w:szCs w:val="24"/>
              </w:rPr>
            </w:pPr>
          </w:p>
        </w:tc>
        <w:tc>
          <w:tcPr>
            <w:tcW w:w="5245" w:type="dxa"/>
            <w:tcBorders>
              <w:top w:val="single" w:sz="4" w:space="0" w:color="auto"/>
              <w:bottom w:val="single" w:sz="4" w:space="0" w:color="auto"/>
            </w:tcBorders>
          </w:tcPr>
          <w:p w:rsidR="00304AEC" w:rsidRPr="00CB273C" w:rsidRDefault="00304AEC" w:rsidP="00304AEC">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304AEC" w:rsidRPr="00CB273C" w:rsidRDefault="00304AEC" w:rsidP="00304AEC">
            <w:pPr>
              <w:keepNext/>
              <w:widowControl w:val="0"/>
              <w:rPr>
                <w:rFonts w:ascii="Times New Roman" w:hAnsi="Times New Roman"/>
                <w:b/>
                <w:sz w:val="24"/>
                <w:szCs w:val="24"/>
                <w:lang w:eastAsia="ru-RU"/>
              </w:rPr>
            </w:pPr>
          </w:p>
        </w:tc>
        <w:tc>
          <w:tcPr>
            <w:tcW w:w="992" w:type="dxa"/>
            <w:tcBorders>
              <w:top w:val="single" w:sz="4" w:space="0" w:color="auto"/>
              <w:bottom w:val="single" w:sz="4" w:space="0" w:color="auto"/>
            </w:tcBorders>
          </w:tcPr>
          <w:p w:rsidR="00304AEC" w:rsidRPr="00CB273C" w:rsidRDefault="00304AEC" w:rsidP="00304AEC">
            <w:pPr>
              <w:jc w:val="center"/>
              <w:rPr>
                <w:rFonts w:ascii="Times New Roman" w:hAnsi="Times New Roman"/>
                <w:sz w:val="24"/>
                <w:szCs w:val="24"/>
                <w:lang w:val="kk-KZ"/>
              </w:rPr>
            </w:pPr>
          </w:p>
        </w:tc>
        <w:tc>
          <w:tcPr>
            <w:tcW w:w="1843" w:type="dxa"/>
            <w:tcBorders>
              <w:bottom w:val="single" w:sz="4" w:space="0" w:color="auto"/>
            </w:tcBorders>
          </w:tcPr>
          <w:p w:rsidR="00304AEC" w:rsidRPr="00CB273C" w:rsidRDefault="00304AEC" w:rsidP="00304AEC">
            <w:pPr>
              <w:jc w:val="center"/>
              <w:rPr>
                <w:rFonts w:ascii="Times New Roman" w:hAnsi="Times New Roman"/>
                <w:sz w:val="24"/>
                <w:szCs w:val="24"/>
              </w:rPr>
            </w:pPr>
          </w:p>
        </w:tc>
        <w:tc>
          <w:tcPr>
            <w:tcW w:w="2126" w:type="dxa"/>
            <w:tcBorders>
              <w:bottom w:val="single" w:sz="4" w:space="0" w:color="auto"/>
            </w:tcBorders>
            <w:shd w:val="clear" w:color="auto" w:fill="auto"/>
          </w:tcPr>
          <w:p w:rsidR="00304AEC" w:rsidRPr="00CB273C" w:rsidRDefault="00304AEC" w:rsidP="00304AEC">
            <w:pPr>
              <w:jc w:val="center"/>
              <w:rPr>
                <w:sz w:val="24"/>
                <w:szCs w:val="24"/>
              </w:rPr>
            </w:pPr>
          </w:p>
        </w:tc>
        <w:tc>
          <w:tcPr>
            <w:tcW w:w="2835" w:type="dxa"/>
            <w:tcBorders>
              <w:bottom w:val="single" w:sz="4" w:space="0" w:color="auto"/>
            </w:tcBorders>
            <w:shd w:val="clear" w:color="auto" w:fill="auto"/>
          </w:tcPr>
          <w:p w:rsidR="00304AEC" w:rsidRPr="00CB273C" w:rsidRDefault="00304AEC" w:rsidP="00304AEC">
            <w:pPr>
              <w:rPr>
                <w:rFonts w:ascii="Times New Roman" w:hAnsi="Times New Roman"/>
                <w:sz w:val="24"/>
                <w:szCs w:val="24"/>
              </w:rPr>
            </w:pPr>
          </w:p>
        </w:tc>
        <w:tc>
          <w:tcPr>
            <w:tcW w:w="1134" w:type="dxa"/>
          </w:tcPr>
          <w:p w:rsidR="00304AEC" w:rsidRPr="00CB273C" w:rsidRDefault="00304AEC" w:rsidP="00304AEC">
            <w:pPr>
              <w:rPr>
                <w:rFonts w:ascii="Times New Roman" w:hAnsi="Times New Roman"/>
                <w:sz w:val="24"/>
                <w:szCs w:val="24"/>
              </w:rPr>
            </w:pPr>
          </w:p>
        </w:tc>
      </w:tr>
      <w:tr w:rsidR="00DE00F5" w:rsidRPr="00CB273C" w:rsidTr="00901282">
        <w:trPr>
          <w:trHeight w:val="426"/>
        </w:trPr>
        <w:tc>
          <w:tcPr>
            <w:tcW w:w="704" w:type="dxa"/>
            <w:tcBorders>
              <w:bottom w:val="single" w:sz="4" w:space="0" w:color="auto"/>
            </w:tcBorders>
          </w:tcPr>
          <w:p w:rsidR="00DE00F5" w:rsidRPr="00CB273C" w:rsidRDefault="00DE00F5" w:rsidP="001402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w:t>
            </w:r>
            <w:r>
              <w:rPr>
                <w:rFonts w:ascii="Times New Roman" w:hAnsi="Times New Roman"/>
                <w:sz w:val="24"/>
                <w:szCs w:val="24"/>
              </w:rPr>
              <w:t>1</w:t>
            </w:r>
            <w:r w:rsidR="001402EC">
              <w:rPr>
                <w:rFonts w:ascii="Times New Roman" w:hAnsi="Times New Roman"/>
                <w:sz w:val="24"/>
                <w:szCs w:val="24"/>
                <w:lang w:val="kk-KZ"/>
              </w:rPr>
              <w:t>9</w:t>
            </w:r>
            <w:r w:rsidRPr="00CB273C">
              <w:rPr>
                <w:rFonts w:ascii="Times New Roman" w:hAnsi="Times New Roman"/>
                <w:sz w:val="24"/>
                <w:szCs w:val="24"/>
              </w:rPr>
              <w:t>.</w:t>
            </w:r>
          </w:p>
        </w:tc>
        <w:tc>
          <w:tcPr>
            <w:tcW w:w="5245" w:type="dxa"/>
            <w:tcBorders>
              <w:top w:val="single" w:sz="4" w:space="0" w:color="auto"/>
              <w:bottom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Проведение работ, запланированных на 2016 год в рамках реализации Контракта по </w:t>
            </w:r>
            <w:r w:rsidRPr="00CB273C">
              <w:rPr>
                <w:sz w:val="24"/>
                <w:szCs w:val="24"/>
              </w:rPr>
              <w:t xml:space="preserve"> </w:t>
            </w:r>
            <w:r w:rsidRPr="00CB273C">
              <w:rPr>
                <w:rFonts w:ascii="Times New Roman" w:hAnsi="Times New Roman"/>
                <w:color w:val="000000" w:themeColor="text1"/>
                <w:sz w:val="24"/>
                <w:szCs w:val="24"/>
              </w:rPr>
              <w:t>внедрению  интегрированного таможенного компонента автоматизированной системы таможенного и налогового администрирования (АСТАНА-1)</w:t>
            </w:r>
          </w:p>
        </w:tc>
        <w:tc>
          <w:tcPr>
            <w:tcW w:w="992" w:type="dxa"/>
            <w:tcBorders>
              <w:top w:val="single" w:sz="4" w:space="0" w:color="auto"/>
              <w:bottom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Borders>
              <w:bottom w:val="single" w:sz="4" w:space="0" w:color="auto"/>
            </w:tcBorders>
          </w:tcPr>
          <w:p w:rsidR="00DE00F5" w:rsidRPr="00CB273C" w:rsidRDefault="00DE00F5" w:rsidP="00DE00F5">
            <w:pPr>
              <w:jc w:val="center"/>
              <w:rPr>
                <w:sz w:val="24"/>
                <w:szCs w:val="24"/>
              </w:rPr>
            </w:pPr>
            <w:r w:rsidRPr="00CB273C">
              <w:rPr>
                <w:rFonts w:ascii="Times New Roman" w:hAnsi="Times New Roman"/>
                <w:sz w:val="24"/>
                <w:szCs w:val="24"/>
                <w:lang w:eastAsia="ru-RU"/>
              </w:rPr>
              <w:t>КГД</w:t>
            </w:r>
          </w:p>
        </w:tc>
        <w:tc>
          <w:tcPr>
            <w:tcW w:w="2126" w:type="dxa"/>
            <w:tcBorders>
              <w:bottom w:val="single" w:sz="4" w:space="0" w:color="auto"/>
            </w:tcBorders>
            <w:shd w:val="clear" w:color="auto" w:fill="auto"/>
          </w:tcPr>
          <w:p w:rsidR="00DE00F5" w:rsidRPr="00CB273C" w:rsidRDefault="00DE00F5" w:rsidP="00DE00F5">
            <w:pPr>
              <w:jc w:val="center"/>
              <w:rPr>
                <w:sz w:val="24"/>
                <w:szCs w:val="24"/>
              </w:rPr>
            </w:pPr>
            <w:r w:rsidRPr="00CB273C">
              <w:rPr>
                <w:rFonts w:ascii="Times New Roman" w:hAnsi="Times New Roman"/>
                <w:sz w:val="24"/>
                <w:szCs w:val="24"/>
              </w:rPr>
              <w:t>Ежегодно</w:t>
            </w:r>
          </w:p>
        </w:tc>
        <w:tc>
          <w:tcPr>
            <w:tcW w:w="2835" w:type="dxa"/>
            <w:tcBorders>
              <w:bottom w:val="single" w:sz="4" w:space="0" w:color="auto"/>
            </w:tcBorders>
            <w:shd w:val="clear" w:color="auto" w:fill="auto"/>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Информация </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12</w:t>
            </w:r>
            <w:r w:rsidR="001402EC">
              <w:rPr>
                <w:rFonts w:ascii="Times New Roman" w:hAnsi="Times New Roman"/>
                <w:sz w:val="24"/>
                <w:szCs w:val="24"/>
              </w:rPr>
              <w:t>0</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Проведение </w:t>
            </w:r>
            <w:proofErr w:type="spellStart"/>
            <w:r w:rsidRPr="00CB273C">
              <w:rPr>
                <w:rFonts w:ascii="Times New Roman" w:hAnsi="Times New Roman"/>
                <w:color w:val="000000" w:themeColor="text1"/>
                <w:sz w:val="24"/>
                <w:szCs w:val="24"/>
              </w:rPr>
              <w:t>праворазъяснительной</w:t>
            </w:r>
            <w:proofErr w:type="spellEnd"/>
            <w:r w:rsidRPr="00CB273C">
              <w:rPr>
                <w:rFonts w:ascii="Times New Roman" w:hAnsi="Times New Roman"/>
                <w:color w:val="000000" w:themeColor="text1"/>
                <w:sz w:val="24"/>
                <w:szCs w:val="24"/>
              </w:rPr>
              <w:t xml:space="preserve"> работы по улучшению позиций Казахстана в рейтинге «</w:t>
            </w:r>
            <w:proofErr w:type="spellStart"/>
            <w:r w:rsidRPr="00CB273C">
              <w:rPr>
                <w:rFonts w:ascii="Times New Roman" w:hAnsi="Times New Roman"/>
                <w:color w:val="000000" w:themeColor="text1"/>
                <w:sz w:val="24"/>
                <w:szCs w:val="24"/>
              </w:rPr>
              <w:t>DoingBusiness</w:t>
            </w:r>
            <w:proofErr w:type="spellEnd"/>
            <w:r w:rsidRPr="00CB273C">
              <w:rPr>
                <w:rFonts w:ascii="Times New Roman" w:hAnsi="Times New Roman"/>
                <w:color w:val="000000" w:themeColor="text1"/>
                <w:sz w:val="24"/>
                <w:szCs w:val="24"/>
              </w:rPr>
              <w:t>»</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sz w:val="24"/>
                <w:szCs w:val="24"/>
              </w:rPr>
            </w:pPr>
            <w:r w:rsidRPr="00CB273C">
              <w:rPr>
                <w:rFonts w:ascii="Times New Roman" w:hAnsi="Times New Roman"/>
                <w:sz w:val="24"/>
                <w:szCs w:val="24"/>
                <w:lang w:eastAsia="ru-RU"/>
              </w:rPr>
              <w:t>КГД</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Ежемесячно </w:t>
            </w:r>
          </w:p>
        </w:tc>
        <w:tc>
          <w:tcPr>
            <w:tcW w:w="2835" w:type="dxa"/>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Количество   проведенных выступлений в СМИ, круглых столов, семинаров и конференций</w:t>
            </w:r>
          </w:p>
        </w:tc>
        <w:tc>
          <w:tcPr>
            <w:tcW w:w="1134" w:type="dxa"/>
          </w:tcPr>
          <w:p w:rsidR="00DE00F5" w:rsidRPr="001402EC" w:rsidRDefault="001402EC" w:rsidP="001402EC">
            <w:pPr>
              <w:jc w:val="center"/>
              <w:rPr>
                <w:rFonts w:ascii="Times New Roman" w:hAnsi="Times New Roman"/>
                <w:sz w:val="24"/>
                <w:szCs w:val="24"/>
                <w:lang w:val="kk-KZ"/>
              </w:rPr>
            </w:pPr>
            <w:r>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1402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12</w:t>
            </w:r>
            <w:r w:rsidR="001402EC">
              <w:rPr>
                <w:rFonts w:ascii="Times New Roman" w:hAnsi="Times New Roman"/>
                <w:sz w:val="24"/>
                <w:szCs w:val="24"/>
                <w:lang w:val="kk-KZ"/>
              </w:rPr>
              <w:t>1</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Обеспечение мониторинга времени прохождения таможенной очисткой при экспорте товаров</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sz w:val="24"/>
                <w:szCs w:val="24"/>
              </w:rPr>
            </w:pPr>
            <w:r w:rsidRPr="00CB273C">
              <w:rPr>
                <w:rFonts w:ascii="Times New Roman" w:hAnsi="Times New Roman"/>
                <w:sz w:val="24"/>
                <w:szCs w:val="24"/>
                <w:lang w:eastAsia="ru-RU"/>
              </w:rPr>
              <w:t>КГД</w:t>
            </w:r>
          </w:p>
        </w:tc>
        <w:tc>
          <w:tcPr>
            <w:tcW w:w="2126" w:type="dxa"/>
          </w:tcPr>
          <w:p w:rsidR="00DE00F5" w:rsidRPr="00CB273C" w:rsidRDefault="00DE00F5" w:rsidP="00DE00F5">
            <w:pPr>
              <w:keepNext/>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vAlign w:val="center"/>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Отчет,</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 xml:space="preserve">Среднее время обработки декларации при режиме экспорта в электронной форме </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 xml:space="preserve">Данные ИХД </w:t>
            </w:r>
          </w:p>
        </w:tc>
        <w:tc>
          <w:tcPr>
            <w:tcW w:w="1134" w:type="dxa"/>
            <w:vMerge w:val="restart"/>
          </w:tcPr>
          <w:p w:rsidR="00DE00F5" w:rsidRPr="00CB273C" w:rsidRDefault="00DE00F5" w:rsidP="00DE00F5">
            <w:pPr>
              <w:jc w:val="left"/>
              <w:rPr>
                <w:rFonts w:ascii="Times New Roman" w:hAnsi="Times New Roman"/>
                <w:sz w:val="24"/>
                <w:szCs w:val="24"/>
              </w:rPr>
            </w:pPr>
            <w:r w:rsidRPr="00CB273C">
              <w:rPr>
                <w:rFonts w:ascii="Times New Roman" w:hAnsi="Times New Roman"/>
                <w:sz w:val="24"/>
                <w:szCs w:val="24"/>
              </w:rPr>
              <w:t>6 часов</w:t>
            </w:r>
          </w:p>
        </w:tc>
      </w:tr>
      <w:tr w:rsidR="00DE00F5" w:rsidRPr="00CB273C" w:rsidTr="00901282">
        <w:trPr>
          <w:trHeight w:val="426"/>
        </w:trPr>
        <w:tc>
          <w:tcPr>
            <w:tcW w:w="704" w:type="dxa"/>
          </w:tcPr>
          <w:p w:rsidR="00DE00F5" w:rsidRPr="00CB273C" w:rsidRDefault="00DE00F5" w:rsidP="001402EC">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lang w:val="kk-KZ"/>
              </w:rPr>
              <w:t>12</w:t>
            </w:r>
            <w:r w:rsidR="001402EC">
              <w:rPr>
                <w:rFonts w:ascii="Times New Roman" w:hAnsi="Times New Roman"/>
                <w:sz w:val="24"/>
                <w:szCs w:val="24"/>
                <w:lang w:val="kk-KZ"/>
              </w:rPr>
              <w:t>2</w:t>
            </w:r>
            <w:r w:rsidRPr="00CB273C">
              <w:rPr>
                <w:rFonts w:ascii="Times New Roman" w:hAnsi="Times New Roman"/>
                <w:sz w:val="24"/>
                <w:szCs w:val="24"/>
                <w:lang w:val="kk-KZ"/>
              </w:rPr>
              <w:t>.</w:t>
            </w:r>
          </w:p>
        </w:tc>
        <w:tc>
          <w:tcPr>
            <w:tcW w:w="5245" w:type="dxa"/>
            <w:tcBorders>
              <w:top w:val="single" w:sz="4" w:space="0" w:color="auto"/>
            </w:tcBorders>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Обеспечение мониторинга времени прохождения таможенной очисткой при импорте товаров</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keepNext/>
              <w:jc w:val="center"/>
              <w:rPr>
                <w:rFonts w:ascii="Times New Roman" w:hAnsi="Times New Roman"/>
                <w:sz w:val="24"/>
                <w:szCs w:val="24"/>
              </w:rPr>
            </w:pPr>
            <w:r w:rsidRPr="00CB273C">
              <w:rPr>
                <w:rFonts w:ascii="Times New Roman" w:hAnsi="Times New Roman"/>
                <w:sz w:val="24"/>
                <w:szCs w:val="24"/>
                <w:lang w:eastAsia="ru-RU"/>
              </w:rPr>
              <w:t>КГД</w:t>
            </w:r>
          </w:p>
        </w:tc>
        <w:tc>
          <w:tcPr>
            <w:tcW w:w="2126" w:type="dxa"/>
          </w:tcPr>
          <w:p w:rsidR="00DE00F5" w:rsidRPr="00CB273C" w:rsidRDefault="00DE00F5" w:rsidP="00DE00F5">
            <w:pPr>
              <w:keepNext/>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vAlign w:val="center"/>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Отчет,</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 xml:space="preserve">Среднее время обработки декларации при режиме импорта в электронной форме </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Данные ИХД</w:t>
            </w:r>
          </w:p>
        </w:tc>
        <w:tc>
          <w:tcPr>
            <w:tcW w:w="1134" w:type="dxa"/>
            <w:vMerge/>
          </w:tcPr>
          <w:p w:rsidR="00DE00F5" w:rsidRPr="00CB273C" w:rsidRDefault="00DE00F5" w:rsidP="00DE00F5">
            <w:pPr>
              <w:jc w:val="left"/>
              <w:rPr>
                <w:rFonts w:ascii="Times New Roman" w:hAnsi="Times New Roman"/>
                <w:sz w:val="28"/>
                <w:szCs w:val="24"/>
              </w:rPr>
            </w:pPr>
          </w:p>
        </w:tc>
      </w:tr>
      <w:tr w:rsidR="00DE00F5" w:rsidRPr="00CB273C" w:rsidTr="00901282">
        <w:trPr>
          <w:trHeight w:val="348"/>
        </w:trPr>
        <w:tc>
          <w:tcPr>
            <w:tcW w:w="14879" w:type="dxa"/>
            <w:gridSpan w:val="7"/>
          </w:tcPr>
          <w:p w:rsidR="00DE00F5" w:rsidRPr="00CB273C" w:rsidRDefault="00DE00F5" w:rsidP="00DE00F5">
            <w:pPr>
              <w:rPr>
                <w:rFonts w:ascii="Times New Roman" w:hAnsi="Times New Roman"/>
                <w:b/>
                <w:sz w:val="24"/>
                <w:szCs w:val="24"/>
              </w:rPr>
            </w:pPr>
            <w:r w:rsidRPr="00CB273C">
              <w:rPr>
                <w:rFonts w:ascii="Times New Roman" w:hAnsi="Times New Roman"/>
                <w:b/>
                <w:sz w:val="24"/>
                <w:szCs w:val="24"/>
              </w:rPr>
              <w:lastRenderedPageBreak/>
              <w:t xml:space="preserve">Целевой индикатор 5. </w:t>
            </w:r>
            <w:r w:rsidRPr="00CB273C">
              <w:rPr>
                <w:sz w:val="24"/>
                <w:szCs w:val="24"/>
              </w:rPr>
              <w:t xml:space="preserve"> </w:t>
            </w:r>
            <w:r w:rsidRPr="00CB273C">
              <w:rPr>
                <w:rFonts w:ascii="Times New Roman" w:hAnsi="Times New Roman"/>
                <w:b/>
                <w:sz w:val="24"/>
                <w:szCs w:val="24"/>
              </w:rPr>
              <w:t>Сокращение времени прохождения таможенных операций в пунктах пропуска</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8"/>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sz w:val="24"/>
                <w:szCs w:val="24"/>
              </w:rP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8"/>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lang w:val="kk-KZ"/>
              </w:rPr>
            </w:pPr>
            <w:r w:rsidRPr="00CB273C">
              <w:rPr>
                <w:rFonts w:ascii="Times New Roman" w:hAnsi="Times New Roman"/>
                <w:b/>
                <w:color w:val="000000"/>
                <w:sz w:val="24"/>
                <w:szCs w:val="24"/>
                <w:lang w:val="kk-KZ"/>
              </w:rPr>
              <w:t>Мероприятие для решения иных задач</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sz w:val="24"/>
                <w:szCs w:val="24"/>
              </w:rP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A20C13">
            <w:pPr>
              <w:keepNext/>
              <w:widowControl w:val="0"/>
              <w:tabs>
                <w:tab w:val="left" w:pos="426"/>
              </w:tabs>
              <w:ind w:left="284" w:hanging="284"/>
              <w:jc w:val="center"/>
              <w:rPr>
                <w:rFonts w:ascii="Times New Roman" w:hAnsi="Times New Roman"/>
                <w:sz w:val="24"/>
                <w:szCs w:val="24"/>
                <w:lang w:val="kk-KZ"/>
              </w:rPr>
            </w:pPr>
            <w:r w:rsidRPr="00CB273C">
              <w:rPr>
                <w:rFonts w:ascii="Times New Roman" w:hAnsi="Times New Roman"/>
                <w:sz w:val="24"/>
                <w:szCs w:val="24"/>
                <w:lang w:val="kk-KZ"/>
              </w:rPr>
              <w:t>12</w:t>
            </w:r>
            <w:r w:rsidR="00A20C13">
              <w:rPr>
                <w:rFonts w:ascii="Times New Roman" w:hAnsi="Times New Roman"/>
                <w:sz w:val="24"/>
                <w:szCs w:val="24"/>
                <w:lang w:val="kk-KZ"/>
              </w:rPr>
              <w:t>3</w:t>
            </w:r>
            <w:r w:rsidRPr="00CB273C">
              <w:rPr>
                <w:rFonts w:ascii="Times New Roman" w:hAnsi="Times New Roman"/>
                <w:sz w:val="24"/>
                <w:szCs w:val="24"/>
                <w:lang w:val="kk-KZ"/>
              </w:rPr>
              <w:t>.</w:t>
            </w:r>
          </w:p>
        </w:tc>
        <w:tc>
          <w:tcPr>
            <w:tcW w:w="5245" w:type="dxa"/>
            <w:tcBorders>
              <w:top w:val="single" w:sz="4" w:space="0" w:color="auto"/>
            </w:tcBorders>
          </w:tcPr>
          <w:p w:rsidR="00DE00F5" w:rsidRPr="00CB273C" w:rsidRDefault="00DE00F5" w:rsidP="00DE00F5">
            <w:pPr>
              <w:keepNext/>
              <w:rPr>
                <w:rFonts w:ascii="Times New Roman" w:hAnsi="Times New Roman"/>
                <w:sz w:val="24"/>
                <w:szCs w:val="24"/>
                <w:lang w:eastAsia="ru-RU"/>
              </w:rPr>
            </w:pPr>
            <w:r w:rsidRPr="00CB273C">
              <w:rPr>
                <w:rFonts w:ascii="Times New Roman" w:hAnsi="Times New Roman"/>
                <w:sz w:val="24"/>
                <w:szCs w:val="24"/>
              </w:rPr>
              <w:t xml:space="preserve">Сокращение времени прохождения таможенных операций в </w:t>
            </w:r>
            <w:proofErr w:type="spellStart"/>
            <w:r w:rsidRPr="00CB273C">
              <w:rPr>
                <w:rFonts w:ascii="Times New Roman" w:hAnsi="Times New Roman"/>
                <w:sz w:val="24"/>
                <w:szCs w:val="24"/>
              </w:rPr>
              <w:t>Морпорт</w:t>
            </w:r>
            <w:proofErr w:type="spellEnd"/>
            <w:r w:rsidRPr="00CB273C">
              <w:rPr>
                <w:rFonts w:ascii="Times New Roman" w:hAnsi="Times New Roman"/>
                <w:sz w:val="24"/>
                <w:szCs w:val="24"/>
              </w:rPr>
              <w:t xml:space="preserve"> Актау</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001</w:t>
            </w:r>
          </w:p>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keepNext/>
              <w:widowControl w:val="0"/>
              <w:rPr>
                <w:rFonts w:ascii="Times New Roman" w:hAnsi="Times New Roman"/>
                <w:sz w:val="24"/>
                <w:szCs w:val="24"/>
                <w:lang w:val="kk-KZ" w:eastAsia="ru-RU"/>
              </w:rPr>
            </w:pPr>
            <w:r w:rsidRPr="00CB273C">
              <w:rPr>
                <w:rFonts w:ascii="Times New Roman" w:hAnsi="Times New Roman"/>
                <w:sz w:val="24"/>
                <w:szCs w:val="24"/>
                <w:lang w:val="kk-KZ" w:eastAsia="ru-RU"/>
              </w:rPr>
              <w:t>Время прохождения грузов</w:t>
            </w:r>
          </w:p>
        </w:tc>
        <w:tc>
          <w:tcPr>
            <w:tcW w:w="1134" w:type="dxa"/>
          </w:tcPr>
          <w:p w:rsidR="00DE00F5" w:rsidRPr="00CB273C" w:rsidRDefault="00DE00F5" w:rsidP="00DE00F5">
            <w:pPr>
              <w:rPr>
                <w:rFonts w:ascii="Times New Roman" w:hAnsi="Times New Roman"/>
                <w:sz w:val="24"/>
                <w:szCs w:val="24"/>
                <w:lang w:val="kk-KZ"/>
              </w:rPr>
            </w:pPr>
            <w:r w:rsidRPr="00CB273C">
              <w:rPr>
                <w:rFonts w:ascii="Times New Roman" w:hAnsi="Times New Roman"/>
                <w:sz w:val="24"/>
                <w:szCs w:val="24"/>
                <w:lang w:val="kk-KZ"/>
              </w:rPr>
              <w:t>5 часов</w:t>
            </w:r>
          </w:p>
          <w:p w:rsidR="00DE00F5" w:rsidRPr="00CB273C" w:rsidRDefault="00DE00F5" w:rsidP="00DE00F5">
            <w:pPr>
              <w:rPr>
                <w:rFonts w:ascii="Times New Roman" w:hAnsi="Times New Roman"/>
                <w:sz w:val="24"/>
                <w:szCs w:val="24"/>
                <w:lang w:val="kk-KZ"/>
              </w:rPr>
            </w:pPr>
          </w:p>
        </w:tc>
      </w:tr>
      <w:tr w:rsidR="00DE00F5" w:rsidRPr="00CB273C" w:rsidTr="00901282">
        <w:trPr>
          <w:trHeight w:val="426"/>
        </w:trPr>
        <w:tc>
          <w:tcPr>
            <w:tcW w:w="704" w:type="dxa"/>
          </w:tcPr>
          <w:p w:rsidR="00DE00F5" w:rsidRPr="00CB273C" w:rsidRDefault="00DE00F5" w:rsidP="00A20C13">
            <w:pPr>
              <w:keepNext/>
              <w:widowControl w:val="0"/>
              <w:tabs>
                <w:tab w:val="left" w:pos="426"/>
              </w:tabs>
              <w:ind w:left="284" w:hanging="284"/>
              <w:jc w:val="center"/>
              <w:rPr>
                <w:rFonts w:ascii="Times New Roman" w:hAnsi="Times New Roman"/>
                <w:sz w:val="24"/>
                <w:szCs w:val="24"/>
                <w:lang w:val="kk-KZ"/>
              </w:rPr>
            </w:pPr>
            <w:r w:rsidRPr="00CB273C">
              <w:rPr>
                <w:rFonts w:ascii="Times New Roman" w:hAnsi="Times New Roman"/>
                <w:sz w:val="24"/>
                <w:szCs w:val="24"/>
                <w:lang w:val="kk-KZ"/>
              </w:rPr>
              <w:t>12</w:t>
            </w:r>
            <w:r w:rsidR="00A20C13">
              <w:rPr>
                <w:rFonts w:ascii="Times New Roman" w:hAnsi="Times New Roman"/>
                <w:sz w:val="24"/>
                <w:szCs w:val="24"/>
                <w:lang w:val="kk-KZ"/>
              </w:rPr>
              <w:t>4</w:t>
            </w:r>
            <w:r w:rsidRPr="00CB273C">
              <w:rPr>
                <w:rFonts w:ascii="Times New Roman" w:hAnsi="Times New Roman"/>
                <w:sz w:val="24"/>
                <w:szCs w:val="24"/>
                <w:lang w:val="kk-KZ"/>
              </w:rPr>
              <w:t>.</w:t>
            </w:r>
          </w:p>
        </w:tc>
        <w:tc>
          <w:tcPr>
            <w:tcW w:w="5245" w:type="dxa"/>
            <w:tcBorders>
              <w:top w:val="single" w:sz="4" w:space="0" w:color="auto"/>
            </w:tcBorders>
          </w:tcPr>
          <w:p w:rsidR="00DE00F5" w:rsidRPr="00CB273C" w:rsidRDefault="00DE00F5" w:rsidP="00DE00F5">
            <w:pPr>
              <w:keepNext/>
              <w:rPr>
                <w:rFonts w:ascii="Times New Roman" w:hAnsi="Times New Roman"/>
                <w:sz w:val="24"/>
                <w:szCs w:val="24"/>
                <w:lang w:val="kk-KZ"/>
              </w:rPr>
            </w:pPr>
            <w:r>
              <w:rPr>
                <w:rFonts w:ascii="Times New Roman" w:hAnsi="Times New Roman"/>
                <w:sz w:val="24"/>
                <w:szCs w:val="24"/>
                <w:lang w:val="kk-KZ"/>
              </w:rPr>
              <w:t>Сокращение к</w:t>
            </w:r>
            <w:r w:rsidRPr="00CB273C">
              <w:rPr>
                <w:rFonts w:ascii="Times New Roman" w:hAnsi="Times New Roman"/>
                <w:sz w:val="24"/>
                <w:szCs w:val="24"/>
                <w:lang w:val="kk-KZ"/>
              </w:rPr>
              <w:t>оличеств</w:t>
            </w:r>
            <w:r>
              <w:rPr>
                <w:rFonts w:ascii="Times New Roman" w:hAnsi="Times New Roman"/>
                <w:sz w:val="24"/>
                <w:szCs w:val="24"/>
                <w:lang w:val="kk-KZ"/>
              </w:rPr>
              <w:t>а</w:t>
            </w:r>
            <w:r w:rsidRPr="00CB273C">
              <w:rPr>
                <w:rFonts w:ascii="Times New Roman" w:hAnsi="Times New Roman"/>
                <w:sz w:val="24"/>
                <w:szCs w:val="24"/>
                <w:lang w:val="kk-KZ"/>
              </w:rPr>
              <w:t xml:space="preserve"> </w:t>
            </w:r>
            <w:r w:rsidRPr="00CB273C">
              <w:rPr>
                <w:rFonts w:ascii="Times New Roman" w:hAnsi="Times New Roman"/>
                <w:sz w:val="24"/>
                <w:szCs w:val="24"/>
              </w:rPr>
              <w:t>таможенных операций в пунктах пропуска и на границе</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001</w:t>
            </w:r>
          </w:p>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lang w:val="kk-KZ" w:eastAsia="ru-RU"/>
              </w:rPr>
              <w:t xml:space="preserve">Количество </w:t>
            </w:r>
            <w:r w:rsidRPr="00CB273C">
              <w:rPr>
                <w:rFonts w:ascii="Times New Roman" w:hAnsi="Times New Roman"/>
                <w:sz w:val="24"/>
                <w:szCs w:val="24"/>
              </w:rPr>
              <w:t xml:space="preserve"> таможенных операций</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(данные с ИС)</w:t>
            </w:r>
          </w:p>
        </w:tc>
        <w:tc>
          <w:tcPr>
            <w:tcW w:w="1134" w:type="dxa"/>
          </w:tcPr>
          <w:p w:rsidR="00DE00F5" w:rsidRPr="00CB273C" w:rsidRDefault="00DE00F5" w:rsidP="00DE00F5">
            <w:pPr>
              <w:rPr>
                <w:rFonts w:ascii="Times New Roman" w:hAnsi="Times New Roman"/>
                <w:sz w:val="24"/>
                <w:szCs w:val="24"/>
                <w:lang w:val="kk-KZ"/>
              </w:rPr>
            </w:pPr>
            <w:r w:rsidRPr="00CB273C">
              <w:rPr>
                <w:rFonts w:ascii="Times New Roman" w:hAnsi="Times New Roman"/>
                <w:sz w:val="24"/>
                <w:szCs w:val="24"/>
                <w:lang w:val="kk-KZ"/>
              </w:rPr>
              <w:t>Тренд на снижение</w:t>
            </w:r>
          </w:p>
        </w:tc>
      </w:tr>
      <w:tr w:rsidR="00DE00F5" w:rsidRPr="00CB273C" w:rsidTr="00901282">
        <w:trPr>
          <w:trHeight w:val="426"/>
        </w:trPr>
        <w:tc>
          <w:tcPr>
            <w:tcW w:w="704" w:type="dxa"/>
          </w:tcPr>
          <w:p w:rsidR="00DE00F5" w:rsidRPr="00CB273C" w:rsidRDefault="00DE00F5" w:rsidP="00A20C13">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12</w:t>
            </w:r>
            <w:r w:rsidR="00A20C13">
              <w:rPr>
                <w:rFonts w:ascii="Times New Roman" w:hAnsi="Times New Roman"/>
                <w:sz w:val="24"/>
                <w:szCs w:val="24"/>
                <w:lang w:val="kk-KZ"/>
              </w:rPr>
              <w:t>5</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Next/>
              <w:rPr>
                <w:rFonts w:ascii="Times New Roman" w:hAnsi="Times New Roman"/>
                <w:sz w:val="24"/>
                <w:szCs w:val="24"/>
                <w:lang w:val="kk-KZ"/>
              </w:rPr>
            </w:pPr>
            <w:r w:rsidRPr="00CB273C">
              <w:rPr>
                <w:rFonts w:ascii="Times New Roman" w:hAnsi="Times New Roman"/>
                <w:sz w:val="24"/>
                <w:szCs w:val="24"/>
                <w:lang w:val="kk-KZ"/>
              </w:rPr>
              <w:t>Проведение мероприятий по привлечению займа с КНР для реконструкции и технического оснащения пунктов пропуска на казахстанском участке таможенной границы ЕАЭС</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p w:rsidR="00DE00F5" w:rsidRPr="00CB273C" w:rsidRDefault="00DE00F5" w:rsidP="00DE00F5">
            <w:pPr>
              <w:jc w:val="center"/>
              <w:rPr>
                <w:rFonts w:ascii="Times New Roman" w:hAnsi="Times New Roman"/>
                <w:sz w:val="24"/>
                <w:szCs w:val="24"/>
                <w:lang w:val="kk-KZ"/>
              </w:rPr>
            </w:pP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Ежеквартально</w:t>
            </w:r>
          </w:p>
        </w:tc>
        <w:tc>
          <w:tcPr>
            <w:tcW w:w="2835" w:type="dxa"/>
          </w:tcPr>
          <w:p w:rsidR="00DE00F5" w:rsidRPr="00CB273C" w:rsidRDefault="00DE00F5" w:rsidP="00DE00F5">
            <w:pPr>
              <w:keepNext/>
              <w:widowControl w:val="0"/>
              <w:rPr>
                <w:rFonts w:ascii="Times New Roman" w:hAnsi="Times New Roman"/>
                <w:sz w:val="24"/>
                <w:szCs w:val="24"/>
                <w:lang w:val="kk-KZ" w:eastAsia="ru-RU"/>
              </w:rPr>
            </w:pPr>
            <w:r w:rsidRPr="00CB273C">
              <w:rPr>
                <w:rFonts w:ascii="Times New Roman" w:hAnsi="Times New Roman"/>
                <w:sz w:val="24"/>
                <w:szCs w:val="24"/>
                <w:lang w:val="kk-KZ" w:eastAsia="ru-RU"/>
              </w:rPr>
              <w:t>Отчет</w:t>
            </w:r>
          </w:p>
        </w:tc>
        <w:tc>
          <w:tcPr>
            <w:tcW w:w="1134" w:type="dxa"/>
          </w:tcPr>
          <w:p w:rsidR="00DE00F5" w:rsidRPr="00CB273C" w:rsidRDefault="00DE00F5" w:rsidP="00DE00F5">
            <w:pPr>
              <w:rPr>
                <w:rFonts w:ascii="Times New Roman" w:hAnsi="Times New Roman"/>
                <w:sz w:val="24"/>
                <w:szCs w:val="24"/>
                <w:lang w:val="kk-KZ"/>
              </w:rPr>
            </w:pPr>
            <w:r w:rsidRPr="00CB273C">
              <w:rPr>
                <w:rFonts w:ascii="Times New Roman" w:hAnsi="Times New Roman"/>
                <w:sz w:val="24"/>
                <w:szCs w:val="24"/>
                <w:lang w:val="kk-KZ"/>
              </w:rPr>
              <w:t>4</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b/>
                <w:sz w:val="24"/>
                <w:szCs w:val="24"/>
              </w:rPr>
            </w:pPr>
            <w:r w:rsidRPr="00CB273C">
              <w:rPr>
                <w:rFonts w:ascii="Times New Roman" w:hAnsi="Times New Roman"/>
                <w:b/>
                <w:sz w:val="24"/>
                <w:szCs w:val="24"/>
              </w:rPr>
              <w:t xml:space="preserve">Целевой индикатор 6. </w:t>
            </w:r>
            <w:r w:rsidRPr="00CB273C">
              <w:rPr>
                <w:bCs/>
                <w:sz w:val="24"/>
                <w:szCs w:val="24"/>
              </w:rPr>
              <w:t xml:space="preserve"> </w:t>
            </w:r>
            <w:r w:rsidRPr="00CB273C">
              <w:rPr>
                <w:rFonts w:ascii="Times New Roman" w:hAnsi="Times New Roman"/>
                <w:b/>
                <w:bCs/>
                <w:sz w:val="24"/>
                <w:szCs w:val="24"/>
              </w:rPr>
              <w:t>Сокращение времени соблюдения налоговых обязательств</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8"/>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sz w:val="24"/>
                <w:szCs w:val="24"/>
              </w:rP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423310">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12</w:t>
            </w:r>
            <w:r w:rsidR="00423310">
              <w:rPr>
                <w:rFonts w:ascii="Times New Roman" w:hAnsi="Times New Roman"/>
                <w:sz w:val="24"/>
                <w:szCs w:val="24"/>
                <w:lang w:val="kk-KZ"/>
              </w:rPr>
              <w:t>6</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Next/>
              <w:widowControl w:val="0"/>
              <w:rPr>
                <w:rFonts w:ascii="Times New Roman" w:eastAsia="SimSun" w:hAnsi="Times New Roman"/>
                <w:sz w:val="24"/>
                <w:szCs w:val="24"/>
              </w:rPr>
            </w:pPr>
            <w:r w:rsidRPr="00CB273C">
              <w:rPr>
                <w:rFonts w:ascii="Times New Roman" w:eastAsia="SimSun" w:hAnsi="Times New Roman"/>
                <w:sz w:val="24"/>
                <w:szCs w:val="24"/>
              </w:rPr>
              <w:t>Сокращение времени обслуживания в ЦПО</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001</w:t>
            </w:r>
          </w:p>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(100)</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Ежегодно</w:t>
            </w:r>
          </w:p>
        </w:tc>
        <w:tc>
          <w:tcPr>
            <w:tcW w:w="2835" w:type="dxa"/>
            <w:shd w:val="clear" w:color="auto" w:fill="auto"/>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lang w:val="kk-KZ" w:eastAsia="ru-RU"/>
              </w:rPr>
              <w:t>Время обслуживания одного налогоплательщика</w:t>
            </w:r>
          </w:p>
        </w:tc>
        <w:tc>
          <w:tcPr>
            <w:tcW w:w="1134" w:type="dxa"/>
            <w:shd w:val="clear" w:color="auto" w:fill="auto"/>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30 мин</w:t>
            </w:r>
          </w:p>
        </w:tc>
      </w:tr>
      <w:tr w:rsidR="00DE00F5" w:rsidRPr="00CB273C" w:rsidTr="00901282">
        <w:trPr>
          <w:trHeight w:val="426"/>
        </w:trPr>
        <w:tc>
          <w:tcPr>
            <w:tcW w:w="13745" w:type="dxa"/>
            <w:gridSpan w:val="6"/>
          </w:tcPr>
          <w:p w:rsidR="00DE00F5" w:rsidRPr="00CB273C" w:rsidRDefault="00DE00F5" w:rsidP="00DE00F5">
            <w:pPr>
              <w:rPr>
                <w:rFonts w:ascii="Times New Roman" w:hAnsi="Times New Roman"/>
                <w:sz w:val="24"/>
                <w:szCs w:val="24"/>
              </w:rPr>
            </w:pPr>
            <w:r w:rsidRPr="00CB273C">
              <w:rPr>
                <w:rFonts w:ascii="Times New Roman" w:hAnsi="Times New Roman"/>
                <w:b/>
                <w:sz w:val="24"/>
                <w:szCs w:val="24"/>
              </w:rPr>
              <w:t xml:space="preserve">Целевой индикатор 7. </w:t>
            </w:r>
            <w:r w:rsidRPr="00CB273C">
              <w:rPr>
                <w:bCs/>
                <w:sz w:val="24"/>
                <w:szCs w:val="24"/>
              </w:rPr>
              <w:t xml:space="preserve"> </w:t>
            </w:r>
            <w:r w:rsidRPr="00CB273C">
              <w:rPr>
                <w:rFonts w:ascii="Times New Roman" w:hAnsi="Times New Roman"/>
                <w:b/>
                <w:bCs/>
                <w:sz w:val="24"/>
                <w:szCs w:val="24"/>
              </w:rPr>
              <w:t>Доля налоговой отчетности, подаваемой в электронной форме</w:t>
            </w:r>
          </w:p>
        </w:tc>
        <w:tc>
          <w:tcPr>
            <w:tcW w:w="1134" w:type="dxa"/>
          </w:tcPr>
          <w:p w:rsidR="00DE00F5" w:rsidRPr="00CB273C" w:rsidRDefault="00DE00F5" w:rsidP="00DE00F5">
            <w:pPr>
              <w:jc w:val="center"/>
              <w:rPr>
                <w:rFonts w:ascii="Times New Roman" w:hAnsi="Times New Roman"/>
                <w:b/>
                <w:sz w:val="24"/>
                <w:szCs w:val="24"/>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sz w:val="24"/>
                <w:szCs w:val="24"/>
              </w:rP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4039AF">
            <w:pPr>
              <w:keepNext/>
              <w:widowControl w:val="0"/>
              <w:tabs>
                <w:tab w:val="left" w:pos="426"/>
              </w:tabs>
              <w:ind w:left="284" w:hanging="284"/>
              <w:rPr>
                <w:rFonts w:ascii="Times New Roman" w:hAnsi="Times New Roman"/>
                <w:sz w:val="24"/>
                <w:szCs w:val="24"/>
              </w:rPr>
            </w:pPr>
            <w:r>
              <w:rPr>
                <w:rFonts w:ascii="Times New Roman" w:hAnsi="Times New Roman"/>
                <w:sz w:val="24"/>
                <w:szCs w:val="24"/>
              </w:rPr>
              <w:t>12</w:t>
            </w:r>
            <w:r w:rsidR="004039AF">
              <w:rPr>
                <w:rFonts w:ascii="Times New Roman" w:hAnsi="Times New Roman"/>
                <w:sz w:val="24"/>
                <w:szCs w:val="24"/>
                <w:lang w:val="kk-KZ"/>
              </w:rPr>
              <w:t>7</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Next/>
              <w:rPr>
                <w:rFonts w:ascii="Times New Roman" w:hAnsi="Times New Roman"/>
                <w:sz w:val="24"/>
                <w:szCs w:val="24"/>
                <w:lang w:eastAsia="ru-RU"/>
              </w:rPr>
            </w:pPr>
            <w:r w:rsidRPr="00CB273C">
              <w:rPr>
                <w:rFonts w:ascii="Times New Roman" w:hAnsi="Times New Roman"/>
                <w:sz w:val="24"/>
                <w:szCs w:val="24"/>
                <w:lang w:eastAsia="ru-RU"/>
              </w:rPr>
              <w:t xml:space="preserve">Обновление программно-аппаратных средств, компьютерной и офисной техники таможенных органов </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021</w:t>
            </w:r>
          </w:p>
          <w:p w:rsidR="00DE00F5" w:rsidRPr="00CB273C" w:rsidRDefault="00DE00F5" w:rsidP="00DE00F5">
            <w:pPr>
              <w:keepNext/>
              <w:jc w:val="center"/>
              <w:rPr>
                <w:rFonts w:ascii="Times New Roman" w:hAnsi="Times New Roman"/>
                <w:sz w:val="24"/>
                <w:szCs w:val="24"/>
                <w:lang w:val="kk-KZ"/>
              </w:rPr>
            </w:pPr>
            <w:r w:rsidRPr="00CB273C">
              <w:rPr>
                <w:rFonts w:ascii="Times New Roman" w:hAnsi="Times New Roman"/>
                <w:sz w:val="24"/>
                <w:szCs w:val="24"/>
                <w:lang w:val="kk-KZ"/>
              </w:rPr>
              <w:t>014</w:t>
            </w:r>
          </w:p>
        </w:tc>
        <w:tc>
          <w:tcPr>
            <w:tcW w:w="1843" w:type="dxa"/>
          </w:tcPr>
          <w:p w:rsidR="00DE00F5" w:rsidRPr="00CB273C" w:rsidRDefault="00DE00F5" w:rsidP="00DE00F5">
            <w:pPr>
              <w:jc w:val="center"/>
              <w:rPr>
                <w:sz w:val="24"/>
                <w:szCs w:val="24"/>
              </w:rPr>
            </w:pPr>
            <w:r w:rsidRPr="00CB273C">
              <w:rPr>
                <w:rFonts w:ascii="Times New Roman" w:hAnsi="Times New Roman"/>
                <w:sz w:val="24"/>
                <w:szCs w:val="24"/>
                <w:lang w:eastAsia="ru-RU"/>
              </w:rPr>
              <w:t>КГД</w:t>
            </w:r>
          </w:p>
        </w:tc>
        <w:tc>
          <w:tcPr>
            <w:tcW w:w="2126" w:type="dxa"/>
          </w:tcPr>
          <w:p w:rsidR="00DE00F5" w:rsidRPr="00CB273C" w:rsidRDefault="00DE00F5" w:rsidP="00DE00F5">
            <w:pPr>
              <w:keepNext/>
              <w:jc w:val="center"/>
              <w:rPr>
                <w:rFonts w:ascii="Times New Roman" w:hAnsi="Times New Roman"/>
                <w:sz w:val="24"/>
                <w:szCs w:val="24"/>
              </w:rPr>
            </w:pPr>
            <w:r w:rsidRPr="00CB273C">
              <w:rPr>
                <w:rFonts w:ascii="Times New Roman" w:hAnsi="Times New Roman"/>
                <w:sz w:val="24"/>
                <w:szCs w:val="24"/>
              </w:rPr>
              <w:t>Ежегодно</w:t>
            </w:r>
          </w:p>
        </w:tc>
        <w:tc>
          <w:tcPr>
            <w:tcW w:w="2835" w:type="dxa"/>
            <w:vAlign w:val="center"/>
          </w:tcPr>
          <w:p w:rsidR="00DE00F5" w:rsidRPr="00CB273C" w:rsidRDefault="00DE00F5" w:rsidP="00DE00F5">
            <w:pPr>
              <w:keepNext/>
              <w:widowControl w:val="0"/>
              <w:rPr>
                <w:rFonts w:ascii="Times New Roman" w:hAnsi="Times New Roman"/>
                <w:sz w:val="24"/>
                <w:szCs w:val="24"/>
                <w:lang w:val="kk-KZ"/>
              </w:rPr>
            </w:pPr>
            <w:r w:rsidRPr="00CB273C">
              <w:rPr>
                <w:rFonts w:ascii="Times New Roman" w:hAnsi="Times New Roman"/>
                <w:sz w:val="24"/>
                <w:szCs w:val="24"/>
                <w:lang w:val="kk-KZ"/>
              </w:rPr>
              <w:t>Информация,</w:t>
            </w:r>
          </w:p>
          <w:p w:rsidR="00DE00F5" w:rsidRPr="00CB273C" w:rsidRDefault="00DE00F5" w:rsidP="00DE00F5">
            <w:pPr>
              <w:keepNext/>
              <w:widowControl w:val="0"/>
              <w:rPr>
                <w:rFonts w:ascii="Times New Roman" w:hAnsi="Times New Roman"/>
                <w:sz w:val="24"/>
                <w:szCs w:val="24"/>
                <w:lang w:val="kk-KZ"/>
              </w:rPr>
            </w:pPr>
            <w:r w:rsidRPr="00CB273C">
              <w:rPr>
                <w:rFonts w:ascii="Times New Roman" w:hAnsi="Times New Roman"/>
                <w:sz w:val="24"/>
                <w:szCs w:val="24"/>
                <w:lang w:val="kk-KZ"/>
              </w:rPr>
              <w:t>объем приобретенной ТМЦ</w:t>
            </w:r>
            <w:r w:rsidRPr="00CB273C">
              <w:rPr>
                <w:rFonts w:ascii="Times New Roman" w:hAnsi="Times New Roman"/>
                <w:b/>
                <w:sz w:val="24"/>
                <w:szCs w:val="24"/>
                <w:lang w:val="kk-KZ"/>
              </w:rPr>
              <w:t>/</w:t>
            </w:r>
            <w:r w:rsidRPr="00CB273C">
              <w:rPr>
                <w:rFonts w:ascii="Times New Roman" w:hAnsi="Times New Roman"/>
                <w:sz w:val="24"/>
                <w:szCs w:val="24"/>
                <w:lang w:val="kk-KZ"/>
              </w:rPr>
              <w:t xml:space="preserve">объем </w:t>
            </w:r>
            <w:r w:rsidRPr="00CB273C">
              <w:rPr>
                <w:rFonts w:ascii="Times New Roman" w:hAnsi="Times New Roman"/>
                <w:sz w:val="24"/>
                <w:szCs w:val="24"/>
              </w:rPr>
              <w:t>планового показателя.</w:t>
            </w:r>
          </w:p>
          <w:p w:rsidR="00DE00F5" w:rsidRPr="00CB273C" w:rsidRDefault="00DE00F5" w:rsidP="00DE00F5">
            <w:pPr>
              <w:keepNext/>
              <w:widowControl w:val="0"/>
              <w:rPr>
                <w:rFonts w:ascii="Times New Roman" w:hAnsi="Times New Roman"/>
                <w:sz w:val="24"/>
                <w:szCs w:val="24"/>
                <w:lang w:val="kk-KZ"/>
              </w:rPr>
            </w:pPr>
            <w:r w:rsidRPr="00CB273C">
              <w:rPr>
                <w:rFonts w:ascii="Times New Roman" w:hAnsi="Times New Roman"/>
                <w:sz w:val="24"/>
                <w:szCs w:val="24"/>
                <w:lang w:val="kk-KZ"/>
              </w:rPr>
              <w:t xml:space="preserve"> × 100%</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3A3926">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w:t>
            </w:r>
            <w:r w:rsidR="003A3926">
              <w:rPr>
                <w:rFonts w:ascii="Times New Roman" w:hAnsi="Times New Roman"/>
                <w:sz w:val="24"/>
                <w:szCs w:val="24"/>
                <w:lang w:val="kk-KZ"/>
              </w:rPr>
              <w:t>28</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Next/>
              <w:rPr>
                <w:rFonts w:ascii="Times New Roman" w:hAnsi="Times New Roman"/>
                <w:sz w:val="24"/>
                <w:szCs w:val="24"/>
              </w:rPr>
            </w:pPr>
            <w:r w:rsidRPr="00CB273C">
              <w:rPr>
                <w:rFonts w:ascii="Times New Roman" w:hAnsi="Times New Roman"/>
                <w:sz w:val="24"/>
                <w:szCs w:val="24"/>
              </w:rPr>
              <w:t>Проведение подготовительных мероприятий по переходу всех граждан с 2020 года на режим электронной отчетности</w:t>
            </w:r>
          </w:p>
        </w:tc>
        <w:tc>
          <w:tcPr>
            <w:tcW w:w="992" w:type="dxa"/>
            <w:tcBorders>
              <w:top w:val="single" w:sz="4" w:space="0" w:color="auto"/>
            </w:tcBorders>
          </w:tcPr>
          <w:p w:rsidR="00DE00F5" w:rsidRPr="00CB273C" w:rsidRDefault="00DE00F5" w:rsidP="00DE00F5">
            <w:pPr>
              <w:keepNext/>
              <w:jc w:val="center"/>
              <w:rPr>
                <w:rFonts w:ascii="Times New Roman" w:hAnsi="Times New Roman"/>
                <w:sz w:val="24"/>
                <w:szCs w:val="24"/>
              </w:rPr>
            </w:pPr>
            <w:r w:rsidRPr="00CB273C">
              <w:rPr>
                <w:rFonts w:ascii="Times New Roman" w:hAnsi="Times New Roman"/>
                <w:sz w:val="24"/>
                <w:szCs w:val="24"/>
              </w:rPr>
              <w:t>001</w:t>
            </w:r>
          </w:p>
        </w:tc>
        <w:tc>
          <w:tcPr>
            <w:tcW w:w="1843" w:type="dxa"/>
          </w:tcPr>
          <w:p w:rsidR="00DE00F5" w:rsidRPr="00CB273C" w:rsidRDefault="00DE00F5" w:rsidP="00DE00F5">
            <w:pPr>
              <w:jc w:val="center"/>
              <w:rPr>
                <w:sz w:val="24"/>
                <w:szCs w:val="24"/>
              </w:rPr>
            </w:pPr>
            <w:r w:rsidRPr="00CB273C">
              <w:rPr>
                <w:rFonts w:ascii="Times New Roman" w:hAnsi="Times New Roman"/>
                <w:sz w:val="24"/>
                <w:szCs w:val="24"/>
                <w:lang w:eastAsia="ru-RU"/>
              </w:rPr>
              <w:t>КГД</w:t>
            </w:r>
          </w:p>
        </w:tc>
        <w:tc>
          <w:tcPr>
            <w:tcW w:w="2126" w:type="dxa"/>
          </w:tcPr>
          <w:p w:rsidR="00DE00F5" w:rsidRPr="00CB273C" w:rsidRDefault="00DE00F5" w:rsidP="00DE00F5">
            <w:pPr>
              <w:keepNext/>
              <w:jc w:val="center"/>
              <w:rPr>
                <w:rFonts w:ascii="Times New Roman" w:hAnsi="Times New Roman"/>
                <w:sz w:val="24"/>
                <w:szCs w:val="24"/>
              </w:rPr>
            </w:pPr>
            <w:r w:rsidRPr="00CB273C">
              <w:rPr>
                <w:rFonts w:ascii="Times New Roman" w:hAnsi="Times New Roman"/>
                <w:sz w:val="24"/>
                <w:szCs w:val="24"/>
              </w:rPr>
              <w:t>Раз в полугодие</w:t>
            </w:r>
          </w:p>
        </w:tc>
        <w:tc>
          <w:tcPr>
            <w:tcW w:w="2835" w:type="dxa"/>
            <w:vAlign w:val="center"/>
          </w:tcPr>
          <w:p w:rsidR="00DE00F5" w:rsidRPr="00CB273C" w:rsidRDefault="00DE00F5" w:rsidP="00DE00F5">
            <w:pPr>
              <w:keepNext/>
              <w:widowControl w:val="0"/>
              <w:rPr>
                <w:rFonts w:ascii="Times New Roman" w:hAnsi="Times New Roman"/>
                <w:b/>
                <w:sz w:val="24"/>
                <w:szCs w:val="24"/>
              </w:rPr>
            </w:pPr>
            <w:r w:rsidRPr="00CB273C">
              <w:rPr>
                <w:rFonts w:ascii="Times New Roman" w:hAnsi="Times New Roman"/>
                <w:sz w:val="24"/>
                <w:szCs w:val="24"/>
              </w:rPr>
              <w:t>Информация о проведенных  мероприятиях, НПА, утверждении ТЭО.</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100%</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sz w:val="24"/>
                <w:szCs w:val="24"/>
              </w:rPr>
            </w:pPr>
            <w:r w:rsidRPr="00CB273C">
              <w:rPr>
                <w:rFonts w:ascii="Times New Roman" w:hAnsi="Times New Roman"/>
                <w:b/>
                <w:sz w:val="24"/>
                <w:szCs w:val="24"/>
              </w:rPr>
              <w:t xml:space="preserve">Целевой индикатор 8. </w:t>
            </w:r>
            <w:r w:rsidRPr="00CB273C">
              <w:rPr>
                <w:bCs/>
                <w:sz w:val="24"/>
                <w:szCs w:val="24"/>
              </w:rPr>
              <w:t xml:space="preserve"> </w:t>
            </w:r>
            <w:r w:rsidRPr="00CB273C">
              <w:rPr>
                <w:rFonts w:ascii="Times New Roman" w:hAnsi="Times New Roman"/>
                <w:b/>
                <w:bCs/>
                <w:sz w:val="24"/>
                <w:szCs w:val="24"/>
              </w:rPr>
              <w:t xml:space="preserve">Коэффициент погашения требований кредиторов по должникам, по которым завершены процедуры </w:t>
            </w:r>
            <w:r w:rsidRPr="00CB273C">
              <w:rPr>
                <w:rFonts w:ascii="Times New Roman" w:hAnsi="Times New Roman"/>
                <w:b/>
                <w:bCs/>
                <w:sz w:val="24"/>
                <w:szCs w:val="24"/>
              </w:rPr>
              <w:lastRenderedPageBreak/>
              <w:t>реабилитации и банкротства   (без учета должников, не имеющих активов)</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sz w:val="24"/>
                <w:szCs w:val="24"/>
              </w:rP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680"/>
        </w:trPr>
        <w:tc>
          <w:tcPr>
            <w:tcW w:w="704" w:type="dxa"/>
          </w:tcPr>
          <w:p w:rsidR="00DE00F5" w:rsidRPr="00CB273C" w:rsidRDefault="00DE00F5" w:rsidP="004841C6">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w:t>
            </w:r>
            <w:r w:rsidR="004841C6">
              <w:rPr>
                <w:rFonts w:ascii="Times New Roman" w:hAnsi="Times New Roman"/>
                <w:sz w:val="24"/>
                <w:szCs w:val="24"/>
                <w:lang w:val="kk-KZ"/>
              </w:rPr>
              <w:t>29</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spacing w:line="160" w:lineRule="atLeast"/>
              <w:rPr>
                <w:rFonts w:ascii="Times New Roman" w:hAnsi="Times New Roman"/>
                <w:sz w:val="24"/>
                <w:szCs w:val="24"/>
              </w:rPr>
            </w:pPr>
            <w:r w:rsidRPr="00CB273C">
              <w:rPr>
                <w:rFonts w:ascii="Times New Roman" w:hAnsi="Times New Roman"/>
                <w:sz w:val="24"/>
                <w:szCs w:val="24"/>
              </w:rPr>
              <w:t>Внедрение института банкротства физических лиц</w:t>
            </w:r>
          </w:p>
          <w:p w:rsidR="00DE00F5" w:rsidRPr="00CB273C" w:rsidRDefault="00DE00F5" w:rsidP="00DE00F5">
            <w:pPr>
              <w:jc w:val="left"/>
              <w:rPr>
                <w:rFonts w:ascii="Times New Roman" w:hAnsi="Times New Roman"/>
                <w:sz w:val="24"/>
                <w:szCs w:val="24"/>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(105)</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ДСР</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val="kk-KZ"/>
              </w:rPr>
              <w:t>март</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2016 года</w:t>
            </w:r>
          </w:p>
        </w:tc>
        <w:tc>
          <w:tcPr>
            <w:tcW w:w="2835" w:type="dxa"/>
          </w:tcPr>
          <w:p w:rsidR="00DE00F5" w:rsidRPr="00CB273C" w:rsidRDefault="00DE00F5" w:rsidP="00DE00F5">
            <w:pPr>
              <w:pStyle w:val="16"/>
              <w:jc w:val="center"/>
              <w:rPr>
                <w:rFonts w:ascii="Times New Roman" w:hAnsi="Times New Roman"/>
                <w:sz w:val="24"/>
                <w:szCs w:val="24"/>
              </w:rPr>
            </w:pPr>
            <w:r w:rsidRPr="00CB273C">
              <w:rPr>
                <w:rStyle w:val="aa"/>
                <w:rFonts w:ascii="Times New Roman" w:hAnsi="Times New Roman"/>
                <w:b w:val="0"/>
                <w:sz w:val="24"/>
                <w:szCs w:val="24"/>
              </w:rPr>
              <w:t>концепция законопроекта и вынесение ее на заседание МВК</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w:t>
            </w:r>
          </w:p>
        </w:tc>
      </w:tr>
      <w:tr w:rsidR="00DE00F5" w:rsidRPr="00CB273C" w:rsidTr="00901282">
        <w:trPr>
          <w:trHeight w:val="680"/>
        </w:trPr>
        <w:tc>
          <w:tcPr>
            <w:tcW w:w="704" w:type="dxa"/>
          </w:tcPr>
          <w:p w:rsidR="00DE00F5" w:rsidRPr="00CB273C" w:rsidRDefault="00DE00F5" w:rsidP="004841C6">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13</w:t>
            </w:r>
            <w:r w:rsidR="004841C6">
              <w:rPr>
                <w:rFonts w:ascii="Times New Roman" w:hAnsi="Times New Roman"/>
                <w:sz w:val="24"/>
                <w:szCs w:val="24"/>
                <w:lang w:val="kk-KZ"/>
              </w:rPr>
              <w:t>0</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lang w:val="kk-KZ"/>
              </w:rPr>
            </w:pPr>
            <w:r w:rsidRPr="00CB273C">
              <w:rPr>
                <w:rFonts w:ascii="Times New Roman" w:hAnsi="Times New Roman"/>
                <w:sz w:val="24"/>
                <w:szCs w:val="24"/>
                <w:lang w:val="kk-KZ"/>
              </w:rPr>
              <w:t>Принятие Плана действий по реализации новых механизмов реабилитации и банкротства, а также урегулирования неплатежеспособности, предусматривающих:</w:t>
            </w:r>
          </w:p>
          <w:p w:rsidR="00DE00F5" w:rsidRPr="00CB273C" w:rsidRDefault="00DE00F5" w:rsidP="00DE00F5">
            <w:pPr>
              <w:rPr>
                <w:rFonts w:ascii="Times New Roman" w:hAnsi="Times New Roman"/>
                <w:sz w:val="24"/>
                <w:szCs w:val="24"/>
                <w:lang w:val="kk-KZ"/>
              </w:rPr>
            </w:pPr>
            <w:r w:rsidRPr="00CB273C">
              <w:rPr>
                <w:rFonts w:ascii="Times New Roman" w:hAnsi="Times New Roman"/>
                <w:sz w:val="24"/>
                <w:szCs w:val="24"/>
                <w:lang w:val="kk-KZ"/>
              </w:rPr>
              <w:t>- разъяснительную работу;</w:t>
            </w:r>
          </w:p>
          <w:p w:rsidR="00DE00F5" w:rsidRPr="00CB273C" w:rsidRDefault="00DE00F5" w:rsidP="00DE00F5">
            <w:pPr>
              <w:rPr>
                <w:rFonts w:ascii="Times New Roman" w:hAnsi="Times New Roman"/>
                <w:sz w:val="24"/>
                <w:szCs w:val="24"/>
                <w:lang w:val="kk-KZ"/>
              </w:rPr>
            </w:pPr>
            <w:r w:rsidRPr="00CB273C">
              <w:rPr>
                <w:rFonts w:ascii="Times New Roman" w:hAnsi="Times New Roman"/>
                <w:sz w:val="24"/>
                <w:szCs w:val="24"/>
                <w:lang w:val="kk-KZ"/>
              </w:rPr>
              <w:t>- взаимодействие уполномоченного органа с судами и другими государственными органами;</w:t>
            </w:r>
          </w:p>
          <w:p w:rsidR="00DE00F5" w:rsidRPr="00CB273C" w:rsidRDefault="00DE00F5" w:rsidP="00DE00F5">
            <w:pPr>
              <w:spacing w:line="160" w:lineRule="atLeast"/>
              <w:rPr>
                <w:rFonts w:ascii="Times New Roman" w:hAnsi="Times New Roman"/>
                <w:sz w:val="24"/>
                <w:szCs w:val="24"/>
                <w:lang w:val="kk-KZ"/>
              </w:rPr>
            </w:pPr>
            <w:r w:rsidRPr="00CB273C">
              <w:rPr>
                <w:rFonts w:ascii="Times New Roman" w:hAnsi="Times New Roman"/>
                <w:sz w:val="24"/>
                <w:szCs w:val="24"/>
                <w:lang w:val="kk-KZ"/>
              </w:rPr>
              <w:t>- мониторинг реализации законодательства о реабилитации и банкротстве</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contextualSpacing/>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11 января</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val="kk-KZ"/>
              </w:rPr>
              <w:t>2016 года</w:t>
            </w:r>
          </w:p>
        </w:tc>
        <w:tc>
          <w:tcPr>
            <w:tcW w:w="2835" w:type="dxa"/>
          </w:tcPr>
          <w:p w:rsidR="00DE00F5" w:rsidRPr="00CB273C" w:rsidRDefault="00DE00F5" w:rsidP="00DE00F5">
            <w:pPr>
              <w:rPr>
                <w:rFonts w:ascii="Times New Roman" w:hAnsi="Times New Roman"/>
                <w:sz w:val="24"/>
                <w:szCs w:val="24"/>
              </w:rPr>
            </w:pPr>
            <w:r w:rsidRPr="00CB273C">
              <w:rPr>
                <w:rFonts w:ascii="Times New Roman" w:hAnsi="Times New Roman"/>
                <w:sz w:val="24"/>
                <w:szCs w:val="24"/>
                <w:lang w:val="kk-KZ"/>
              </w:rPr>
              <w:t xml:space="preserve">распоряжение Премьер-Министра </w:t>
            </w:r>
            <w:r w:rsidRPr="00CB273C">
              <w:rPr>
                <w:rFonts w:ascii="Times New Roman" w:hAnsi="Times New Roman"/>
                <w:sz w:val="24"/>
                <w:szCs w:val="24"/>
              </w:rPr>
              <w:t>Республики Казахстан</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w:t>
            </w:r>
          </w:p>
        </w:tc>
      </w:tr>
      <w:tr w:rsidR="00DE00F5" w:rsidRPr="00CB273C" w:rsidTr="00901282">
        <w:trPr>
          <w:trHeight w:val="680"/>
        </w:trPr>
        <w:tc>
          <w:tcPr>
            <w:tcW w:w="704" w:type="dxa"/>
          </w:tcPr>
          <w:p w:rsidR="00DE00F5" w:rsidRPr="00CB273C" w:rsidRDefault="004841C6" w:rsidP="00DE00F5">
            <w:pPr>
              <w:keepNext/>
              <w:widowControl w:val="0"/>
              <w:tabs>
                <w:tab w:val="left" w:pos="426"/>
              </w:tabs>
              <w:ind w:left="284" w:hanging="284"/>
              <w:rPr>
                <w:rFonts w:ascii="Times New Roman" w:hAnsi="Times New Roman"/>
                <w:sz w:val="24"/>
                <w:szCs w:val="24"/>
              </w:rPr>
            </w:pPr>
            <w:r>
              <w:rPr>
                <w:rFonts w:ascii="Times New Roman" w:hAnsi="Times New Roman"/>
                <w:sz w:val="24"/>
                <w:szCs w:val="24"/>
              </w:rPr>
              <w:t>131</w:t>
            </w:r>
            <w:r w:rsidR="00DE00F5">
              <w:rPr>
                <w:rFonts w:ascii="Times New Roman" w:hAnsi="Times New Roman"/>
                <w:sz w:val="24"/>
                <w:szCs w:val="24"/>
              </w:rPr>
              <w:t>.</w:t>
            </w:r>
          </w:p>
        </w:tc>
        <w:tc>
          <w:tcPr>
            <w:tcW w:w="5245" w:type="dxa"/>
            <w:tcBorders>
              <w:top w:val="single" w:sz="4" w:space="0" w:color="auto"/>
            </w:tcBorders>
          </w:tcPr>
          <w:p w:rsidR="00DE00F5" w:rsidRPr="00CB273C" w:rsidRDefault="00DE00F5" w:rsidP="00DE00F5">
            <w:pPr>
              <w:spacing w:line="160" w:lineRule="atLeast"/>
              <w:rPr>
                <w:rFonts w:ascii="Times New Roman" w:hAnsi="Times New Roman"/>
                <w:sz w:val="24"/>
                <w:szCs w:val="24"/>
              </w:rPr>
            </w:pPr>
            <w:r w:rsidRPr="00CB273C">
              <w:rPr>
                <w:rFonts w:ascii="Times New Roman" w:hAnsi="Times New Roman"/>
                <w:sz w:val="24"/>
                <w:szCs w:val="24"/>
              </w:rPr>
              <w:t xml:space="preserve">Разработка предложений по внедрению четких, понятных и максимально облегченных процедур банкротства для физических и юридических лиц </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 (105)</w:t>
            </w:r>
          </w:p>
        </w:tc>
        <w:tc>
          <w:tcPr>
            <w:tcW w:w="1843" w:type="dxa"/>
          </w:tcPr>
          <w:p w:rsidR="00DE00F5" w:rsidRPr="00CB273C" w:rsidRDefault="00DE00F5" w:rsidP="00DE00F5">
            <w:pPr>
              <w:contextualSpacing/>
              <w:jc w:val="center"/>
              <w:rPr>
                <w:rFonts w:ascii="Times New Roman" w:hAnsi="Times New Roman"/>
                <w:sz w:val="24"/>
                <w:szCs w:val="24"/>
              </w:rPr>
            </w:pPr>
            <w:r w:rsidRPr="00CB273C">
              <w:rPr>
                <w:rFonts w:ascii="Times New Roman" w:hAnsi="Times New Roman"/>
                <w:sz w:val="24"/>
                <w:szCs w:val="24"/>
              </w:rPr>
              <w:t>ДСР</w:t>
            </w:r>
          </w:p>
          <w:p w:rsidR="00DE00F5" w:rsidRPr="00CB273C" w:rsidRDefault="00DE00F5" w:rsidP="00DE00F5">
            <w:pPr>
              <w:contextualSpacing/>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pStyle w:val="16"/>
              <w:jc w:val="center"/>
              <w:rPr>
                <w:rFonts w:ascii="Times New Roman" w:hAnsi="Times New Roman"/>
                <w:sz w:val="24"/>
                <w:szCs w:val="24"/>
              </w:rPr>
            </w:pPr>
            <w:r w:rsidRPr="00CB273C">
              <w:rPr>
                <w:rFonts w:ascii="Times New Roman" w:hAnsi="Times New Roman"/>
                <w:sz w:val="24"/>
                <w:szCs w:val="24"/>
                <w:lang w:val="kk-KZ"/>
              </w:rPr>
              <w:t>10 мая</w:t>
            </w:r>
            <w:r w:rsidRPr="00CB273C">
              <w:rPr>
                <w:rFonts w:ascii="Times New Roman" w:hAnsi="Times New Roman"/>
                <w:sz w:val="24"/>
                <w:szCs w:val="24"/>
              </w:rPr>
              <w:t xml:space="preserve"> </w:t>
            </w:r>
          </w:p>
          <w:p w:rsidR="00DE00F5" w:rsidRPr="00CB273C" w:rsidRDefault="00DE00F5" w:rsidP="00DE00F5">
            <w:pPr>
              <w:contextualSpacing/>
              <w:jc w:val="center"/>
              <w:rPr>
                <w:rFonts w:ascii="Times New Roman" w:hAnsi="Times New Roman"/>
                <w:sz w:val="24"/>
                <w:szCs w:val="24"/>
              </w:rPr>
            </w:pPr>
            <w:r w:rsidRPr="00CB273C">
              <w:rPr>
                <w:rFonts w:ascii="Times New Roman" w:hAnsi="Times New Roman"/>
                <w:sz w:val="24"/>
                <w:szCs w:val="24"/>
              </w:rPr>
              <w:t>2016 года</w:t>
            </w:r>
          </w:p>
        </w:tc>
        <w:tc>
          <w:tcPr>
            <w:tcW w:w="2835" w:type="dxa"/>
          </w:tcPr>
          <w:p w:rsidR="00DE00F5" w:rsidRPr="00CB273C" w:rsidRDefault="00DE00F5" w:rsidP="00DE00F5">
            <w:pPr>
              <w:pStyle w:val="16"/>
              <w:jc w:val="center"/>
              <w:rPr>
                <w:rStyle w:val="aa"/>
                <w:rFonts w:ascii="Times New Roman" w:hAnsi="Times New Roman"/>
                <w:b w:val="0"/>
                <w:sz w:val="24"/>
                <w:szCs w:val="24"/>
              </w:rPr>
            </w:pPr>
            <w:r w:rsidRPr="00CB273C">
              <w:rPr>
                <w:rStyle w:val="aa"/>
                <w:rFonts w:ascii="Times New Roman" w:hAnsi="Times New Roman"/>
                <w:b w:val="0"/>
                <w:sz w:val="24"/>
                <w:szCs w:val="24"/>
              </w:rPr>
              <w:t>Предложения в АП</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w:t>
            </w:r>
          </w:p>
        </w:tc>
      </w:tr>
      <w:tr w:rsidR="00DE00F5" w:rsidRPr="00CB273C" w:rsidTr="00901282">
        <w:trPr>
          <w:trHeight w:val="426"/>
        </w:trPr>
        <w:tc>
          <w:tcPr>
            <w:tcW w:w="14879" w:type="dxa"/>
            <w:gridSpan w:val="7"/>
          </w:tcPr>
          <w:p w:rsidR="00DE00F5" w:rsidRPr="00CB273C" w:rsidRDefault="00DE00F5" w:rsidP="00DE00F5">
            <w:pPr>
              <w:jc w:val="left"/>
              <w:rPr>
                <w:rFonts w:ascii="Times New Roman" w:hAnsi="Times New Roman"/>
                <w:sz w:val="24"/>
                <w:szCs w:val="24"/>
              </w:rPr>
            </w:pPr>
            <w:r w:rsidRPr="00CB273C">
              <w:rPr>
                <w:rFonts w:ascii="Times New Roman" w:hAnsi="Times New Roman"/>
                <w:b/>
                <w:sz w:val="24"/>
                <w:szCs w:val="24"/>
              </w:rPr>
              <w:t xml:space="preserve">Целевой индикатор 9. </w:t>
            </w:r>
            <w:r w:rsidRPr="00CB273C">
              <w:rPr>
                <w:sz w:val="28"/>
                <w:szCs w:val="28"/>
              </w:rPr>
              <w:t xml:space="preserve"> </w:t>
            </w:r>
            <w:r w:rsidRPr="00CB273C">
              <w:rPr>
                <w:rFonts w:ascii="Times New Roman" w:hAnsi="Times New Roman"/>
                <w:b/>
                <w:sz w:val="24"/>
                <w:szCs w:val="24"/>
              </w:rPr>
              <w:t>Доля удовлетворенных пользователей системой электронных государственных закупок</w:t>
            </w:r>
          </w:p>
        </w:tc>
      </w:tr>
      <w:tr w:rsidR="00DE00F5" w:rsidRPr="00CB273C" w:rsidTr="00901282">
        <w:trPr>
          <w:trHeight w:val="399"/>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4841C6">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13</w:t>
            </w:r>
            <w:r w:rsidR="004841C6">
              <w:rPr>
                <w:rFonts w:ascii="Times New Roman" w:hAnsi="Times New Roman"/>
                <w:sz w:val="24"/>
                <w:szCs w:val="24"/>
                <w:lang w:val="kk-KZ"/>
              </w:rPr>
              <w:t>2</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Совершенствование законодательства о государственных закупках в целях обеспечения повышения эффективности и прозрачности системы государственных закупок:</w:t>
            </w:r>
          </w:p>
        </w:tc>
        <w:tc>
          <w:tcPr>
            <w:tcW w:w="992" w:type="dxa"/>
            <w:tcBorders>
              <w:top w:val="single" w:sz="4" w:space="0" w:color="auto"/>
            </w:tcBorders>
          </w:tcPr>
          <w:p w:rsidR="00DE00F5" w:rsidRPr="00CB273C" w:rsidRDefault="00DE00F5" w:rsidP="00DE00F5">
            <w:pPr>
              <w:jc w:val="center"/>
            </w:pPr>
            <w:r w:rsidRPr="00CB273C">
              <w:rPr>
                <w:rFonts w:ascii="Times New Roman" w:hAnsi="Times New Roman"/>
                <w:sz w:val="24"/>
                <w:szCs w:val="24"/>
              </w:rPr>
              <w:t>001</w:t>
            </w:r>
          </w:p>
        </w:tc>
        <w:tc>
          <w:tcPr>
            <w:tcW w:w="1843" w:type="dxa"/>
          </w:tcPr>
          <w:p w:rsidR="00DE00F5" w:rsidRPr="00CB273C" w:rsidRDefault="00DE00F5" w:rsidP="00DE00F5">
            <w:pPr>
              <w:widowControl w:val="0"/>
              <w:jc w:val="center"/>
              <w:rPr>
                <w:rFonts w:ascii="Times New Roman" w:hAnsi="Times New Roman"/>
                <w:sz w:val="24"/>
                <w:szCs w:val="24"/>
              </w:rPr>
            </w:pPr>
            <w:r w:rsidRPr="00CB273C">
              <w:rPr>
                <w:rFonts w:ascii="Times New Roman" w:hAnsi="Times New Roman"/>
                <w:sz w:val="24"/>
                <w:szCs w:val="24"/>
              </w:rPr>
              <w:t>ДЗГЗ</w:t>
            </w:r>
          </w:p>
        </w:tc>
        <w:tc>
          <w:tcPr>
            <w:tcW w:w="2126" w:type="dxa"/>
          </w:tcPr>
          <w:p w:rsidR="00DE00F5" w:rsidRPr="00CB273C" w:rsidRDefault="00DE00F5" w:rsidP="00DE00F5">
            <w:pPr>
              <w:jc w:val="center"/>
            </w:pPr>
            <w:r w:rsidRPr="00CB273C">
              <w:rPr>
                <w:rFonts w:ascii="Times New Roman" w:hAnsi="Times New Roman"/>
                <w:sz w:val="24"/>
                <w:szCs w:val="24"/>
              </w:rPr>
              <w:t>Ежегодно</w:t>
            </w:r>
          </w:p>
        </w:tc>
        <w:tc>
          <w:tcPr>
            <w:tcW w:w="2835" w:type="dxa"/>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НПА</w:t>
            </w:r>
          </w:p>
          <w:p w:rsidR="00DE00F5" w:rsidRPr="00CB273C" w:rsidRDefault="00DE00F5" w:rsidP="00DE00F5">
            <w:pPr>
              <w:rPr>
                <w:rFonts w:ascii="Times New Roman" w:hAnsi="Times New Roman"/>
                <w:bCs/>
                <w:sz w:val="24"/>
                <w:szCs w:val="24"/>
              </w:rPr>
            </w:pPr>
            <w:r w:rsidRPr="00CB273C">
              <w:rPr>
                <w:rFonts w:ascii="Times New Roman" w:hAnsi="Times New Roman"/>
                <w:sz w:val="24"/>
                <w:szCs w:val="24"/>
              </w:rPr>
              <w:t>(количество утвержденных НПА к количеству разработанных)</w:t>
            </w:r>
          </w:p>
        </w:tc>
        <w:tc>
          <w:tcPr>
            <w:tcW w:w="1134" w:type="dxa"/>
          </w:tcPr>
          <w:p w:rsidR="00DE00F5" w:rsidRPr="00CB273C" w:rsidRDefault="00DE00F5" w:rsidP="00DE00F5">
            <w:pPr>
              <w:jc w:val="center"/>
              <w:rPr>
                <w:rFonts w:ascii="Times New Roman" w:hAnsi="Times New Roman"/>
                <w:bCs/>
                <w:sz w:val="24"/>
                <w:szCs w:val="24"/>
              </w:rPr>
            </w:pPr>
            <w:r w:rsidRPr="00CB273C">
              <w:rPr>
                <w:rFonts w:ascii="Times New Roman" w:hAnsi="Times New Roman"/>
                <w:bCs/>
                <w:sz w:val="24"/>
                <w:szCs w:val="24"/>
              </w:rPr>
              <w:t>2</w:t>
            </w:r>
          </w:p>
        </w:tc>
      </w:tr>
      <w:tr w:rsidR="00DE00F5" w:rsidRPr="00CB273C" w:rsidTr="00901282">
        <w:trPr>
          <w:trHeight w:val="426"/>
        </w:trPr>
        <w:tc>
          <w:tcPr>
            <w:tcW w:w="704" w:type="dxa"/>
          </w:tcPr>
          <w:p w:rsidR="00DE00F5" w:rsidRPr="00CB273C" w:rsidRDefault="00DE00F5" w:rsidP="004841C6">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13</w:t>
            </w:r>
            <w:r w:rsidR="004841C6">
              <w:rPr>
                <w:rFonts w:ascii="Times New Roman" w:hAnsi="Times New Roman"/>
                <w:sz w:val="24"/>
                <w:szCs w:val="24"/>
                <w:lang w:val="kk-KZ"/>
              </w:rPr>
              <w:t>3</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Обеспечение доли электронных государственных закупок в общем объеме государственных закупок</w:t>
            </w:r>
          </w:p>
        </w:tc>
        <w:tc>
          <w:tcPr>
            <w:tcW w:w="992" w:type="dxa"/>
            <w:tcBorders>
              <w:top w:val="single" w:sz="4" w:space="0" w:color="auto"/>
            </w:tcBorders>
          </w:tcPr>
          <w:p w:rsidR="00DE00F5" w:rsidRPr="00CB273C" w:rsidRDefault="00DE00F5" w:rsidP="00DE00F5">
            <w:pPr>
              <w:jc w:val="center"/>
            </w:pPr>
            <w:r w:rsidRPr="00CB273C">
              <w:rPr>
                <w:rFonts w:ascii="Times New Roman" w:hAnsi="Times New Roman"/>
                <w:sz w:val="24"/>
                <w:szCs w:val="24"/>
              </w:rPr>
              <w:t>001</w:t>
            </w:r>
          </w:p>
        </w:tc>
        <w:tc>
          <w:tcPr>
            <w:tcW w:w="1843" w:type="dxa"/>
          </w:tcPr>
          <w:p w:rsidR="00DE00F5" w:rsidRPr="00CB273C" w:rsidRDefault="00DE00F5" w:rsidP="00DE00F5">
            <w:pPr>
              <w:widowControl w:val="0"/>
              <w:jc w:val="center"/>
              <w:rPr>
                <w:rFonts w:ascii="Times New Roman" w:hAnsi="Times New Roman"/>
                <w:sz w:val="24"/>
                <w:szCs w:val="24"/>
              </w:rPr>
            </w:pPr>
            <w:r w:rsidRPr="00CB273C">
              <w:rPr>
                <w:rFonts w:ascii="Times New Roman" w:hAnsi="Times New Roman"/>
                <w:sz w:val="24"/>
                <w:szCs w:val="24"/>
              </w:rPr>
              <w:t>ДЗГЗ</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Информация по государственным закупкам товаров, работ, услуг в разрезе способов закупок.</w:t>
            </w:r>
          </w:p>
          <w:p w:rsidR="00DE00F5" w:rsidRPr="00CB273C" w:rsidRDefault="00DE00F5" w:rsidP="00DE00F5">
            <w:pPr>
              <w:rPr>
                <w:rFonts w:ascii="Times New Roman" w:hAnsi="Times New Roman"/>
                <w:sz w:val="24"/>
                <w:szCs w:val="24"/>
              </w:rPr>
            </w:pPr>
            <w:r w:rsidRPr="00CB273C">
              <w:rPr>
                <w:rFonts w:ascii="Times New Roman" w:hAnsi="Times New Roman"/>
                <w:sz w:val="24"/>
                <w:szCs w:val="24"/>
              </w:rPr>
              <w:t xml:space="preserve">(%, Доля электронных государственных </w:t>
            </w:r>
            <w:r w:rsidRPr="00CB273C">
              <w:rPr>
                <w:rFonts w:ascii="Times New Roman" w:hAnsi="Times New Roman"/>
                <w:sz w:val="24"/>
                <w:szCs w:val="24"/>
              </w:rPr>
              <w:lastRenderedPageBreak/>
              <w:t>закупок от общей доли всех закупок)</w:t>
            </w:r>
          </w:p>
        </w:tc>
        <w:tc>
          <w:tcPr>
            <w:tcW w:w="1134" w:type="dxa"/>
          </w:tcPr>
          <w:p w:rsidR="00DE00F5" w:rsidRPr="00CB273C" w:rsidRDefault="00DE00F5" w:rsidP="00DE00F5">
            <w:pPr>
              <w:jc w:val="center"/>
              <w:rPr>
                <w:rFonts w:ascii="Times New Roman" w:hAnsi="Times New Roman"/>
                <w:bCs/>
                <w:sz w:val="24"/>
                <w:szCs w:val="24"/>
              </w:rPr>
            </w:pPr>
            <w:r w:rsidRPr="00CB273C">
              <w:rPr>
                <w:rFonts w:ascii="Times New Roman" w:hAnsi="Times New Roman"/>
                <w:bCs/>
                <w:sz w:val="24"/>
                <w:szCs w:val="24"/>
                <w:lang w:val="kk-KZ"/>
              </w:rPr>
              <w:lastRenderedPageBreak/>
              <w:t>64</w:t>
            </w:r>
            <w:r w:rsidRPr="00CB273C">
              <w:rPr>
                <w:rFonts w:ascii="Times New Roman" w:hAnsi="Times New Roman"/>
                <w:bCs/>
                <w:sz w:val="24"/>
                <w:szCs w:val="24"/>
              </w:rPr>
              <w:t>%</w:t>
            </w:r>
          </w:p>
        </w:tc>
      </w:tr>
      <w:tr w:rsidR="00DE00F5" w:rsidRPr="00CB273C" w:rsidTr="00901282">
        <w:trPr>
          <w:trHeight w:val="426"/>
        </w:trPr>
        <w:tc>
          <w:tcPr>
            <w:tcW w:w="704" w:type="dxa"/>
          </w:tcPr>
          <w:p w:rsidR="00DE00F5" w:rsidRPr="00CB273C" w:rsidRDefault="00DE00F5" w:rsidP="004841C6">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13</w:t>
            </w:r>
            <w:r w:rsidR="004841C6">
              <w:rPr>
                <w:rFonts w:ascii="Times New Roman" w:hAnsi="Times New Roman"/>
                <w:sz w:val="24"/>
                <w:szCs w:val="24"/>
                <w:lang w:val="kk-KZ"/>
              </w:rPr>
              <w:t>4</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b/>
                <w:sz w:val="24"/>
                <w:szCs w:val="24"/>
              </w:rPr>
            </w:pPr>
            <w:r w:rsidRPr="00CB273C">
              <w:rPr>
                <w:rFonts w:ascii="Times New Roman" w:hAnsi="Times New Roman"/>
                <w:sz w:val="24"/>
                <w:szCs w:val="24"/>
              </w:rPr>
              <w:t xml:space="preserve">Обеспечение доли пользователей, </w:t>
            </w:r>
            <w:r w:rsidRPr="00CB273C">
              <w:rPr>
                <w:rFonts w:ascii="Times New Roman" w:hAnsi="Times New Roman"/>
                <w:sz w:val="24"/>
                <w:szCs w:val="24"/>
                <w:lang w:eastAsia="ru-RU"/>
              </w:rPr>
              <w:t xml:space="preserve">удовлетворенных работой </w:t>
            </w:r>
            <w:r w:rsidRPr="00CB273C">
              <w:rPr>
                <w:rFonts w:ascii="Times New Roman" w:hAnsi="Times New Roman"/>
                <w:sz w:val="24"/>
                <w:szCs w:val="24"/>
                <w:lang w:val="kk-KZ" w:eastAsia="ru-RU"/>
              </w:rPr>
              <w:t xml:space="preserve">новой платформой </w:t>
            </w:r>
            <w:r w:rsidRPr="00CB273C">
              <w:rPr>
                <w:rFonts w:ascii="Times New Roman" w:hAnsi="Times New Roman"/>
                <w:sz w:val="24"/>
                <w:szCs w:val="24"/>
                <w:lang w:eastAsia="ru-RU"/>
              </w:rPr>
              <w:t xml:space="preserve">систем электронных государственных закупок </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bCs/>
                <w:sz w:val="24"/>
                <w:szCs w:val="24"/>
              </w:rPr>
            </w:pPr>
            <w:r w:rsidRPr="00CB273C">
              <w:rPr>
                <w:rFonts w:ascii="Times New Roman" w:hAnsi="Times New Roman"/>
                <w:sz w:val="24"/>
                <w:szCs w:val="24"/>
              </w:rPr>
              <w:t>001</w:t>
            </w:r>
          </w:p>
        </w:tc>
        <w:tc>
          <w:tcPr>
            <w:tcW w:w="1843" w:type="dxa"/>
          </w:tcPr>
          <w:p w:rsidR="00DE00F5" w:rsidRPr="00CB273C" w:rsidRDefault="00DE00F5" w:rsidP="00DE00F5">
            <w:pPr>
              <w:widowControl w:val="0"/>
              <w:jc w:val="center"/>
              <w:rPr>
                <w:rFonts w:ascii="Times New Roman" w:hAnsi="Times New Roman"/>
                <w:sz w:val="24"/>
                <w:szCs w:val="24"/>
              </w:rPr>
            </w:pPr>
            <w:r w:rsidRPr="00CB273C">
              <w:rPr>
                <w:rFonts w:ascii="Times New Roman" w:hAnsi="Times New Roman"/>
                <w:sz w:val="24"/>
                <w:szCs w:val="24"/>
              </w:rPr>
              <w:t>ДЗГЗ</w:t>
            </w:r>
          </w:p>
        </w:tc>
        <w:tc>
          <w:tcPr>
            <w:tcW w:w="2126" w:type="dxa"/>
          </w:tcPr>
          <w:p w:rsidR="00DE00F5" w:rsidRPr="00CB273C" w:rsidRDefault="00DE00F5" w:rsidP="00DE00F5">
            <w:pPr>
              <w:widowControl w:val="0"/>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rPr>
                <w:rFonts w:ascii="Times New Roman" w:hAnsi="Times New Roman"/>
                <w:bCs/>
                <w:sz w:val="24"/>
                <w:szCs w:val="24"/>
              </w:rPr>
            </w:pPr>
            <w:r w:rsidRPr="00CB273C">
              <w:rPr>
                <w:rFonts w:ascii="Times New Roman" w:hAnsi="Times New Roman"/>
                <w:bCs/>
                <w:sz w:val="24"/>
                <w:szCs w:val="24"/>
              </w:rPr>
              <w:t>Анкетирование,</w:t>
            </w:r>
          </w:p>
          <w:p w:rsidR="00DE00F5" w:rsidRPr="00CB273C" w:rsidRDefault="00DE00F5" w:rsidP="00DE00F5">
            <w:pPr>
              <w:keepNext/>
              <w:widowControl w:val="0"/>
              <w:jc w:val="left"/>
              <w:rPr>
                <w:rFonts w:ascii="Times New Roman" w:hAnsi="Times New Roman"/>
                <w:bCs/>
                <w:sz w:val="24"/>
                <w:szCs w:val="24"/>
              </w:rPr>
            </w:pPr>
            <w:r w:rsidRPr="00CB273C">
              <w:rPr>
                <w:rFonts w:ascii="Times New Roman" w:hAnsi="Times New Roman"/>
                <w:sz w:val="24"/>
                <w:szCs w:val="24"/>
                <w:lang w:eastAsia="ru-RU"/>
              </w:rPr>
              <w:t>(%, Доля пользователей, удовлетворенных работой систем рассчитывается как отношение количества удовлетворенных пользователей к общему количеству проголосовавших пользователей за текущий месяц.)</w:t>
            </w:r>
            <w:r w:rsidRPr="00CB273C">
              <w:rPr>
                <w:rFonts w:ascii="Times New Roman" w:hAnsi="Times New Roman"/>
                <w:bCs/>
                <w:sz w:val="24"/>
                <w:szCs w:val="24"/>
              </w:rPr>
              <w:t xml:space="preserve"> </w:t>
            </w:r>
          </w:p>
        </w:tc>
        <w:tc>
          <w:tcPr>
            <w:tcW w:w="1134" w:type="dxa"/>
          </w:tcPr>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январь -22%</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февраль-33%</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март-33%</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апрель-40%</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май-45%</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июнь-51%</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июль-51%</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август-58%</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сентябрь-63%</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октябрь-68%</w:t>
            </w:r>
          </w:p>
          <w:p w:rsidR="00DE00F5" w:rsidRPr="00CB273C" w:rsidRDefault="00DE00F5" w:rsidP="00DE00F5">
            <w:pPr>
              <w:jc w:val="center"/>
              <w:rPr>
                <w:rFonts w:ascii="Times New Roman" w:hAnsi="Times New Roman"/>
                <w:sz w:val="24"/>
                <w:szCs w:val="24"/>
                <w:lang w:val="kk-KZ" w:eastAsia="ru-RU"/>
              </w:rPr>
            </w:pPr>
            <w:r w:rsidRPr="00CB273C">
              <w:rPr>
                <w:rFonts w:ascii="Times New Roman" w:hAnsi="Times New Roman"/>
                <w:sz w:val="24"/>
                <w:szCs w:val="24"/>
                <w:lang w:val="kk-KZ" w:eastAsia="ru-RU"/>
              </w:rPr>
              <w:t>ноябрь-69%</w:t>
            </w:r>
          </w:p>
          <w:p w:rsidR="00DE00F5" w:rsidRPr="00CB273C" w:rsidRDefault="00DE00F5" w:rsidP="00DE00F5">
            <w:pPr>
              <w:jc w:val="center"/>
              <w:rPr>
                <w:rFonts w:ascii="Times New Roman" w:hAnsi="Times New Roman"/>
                <w:bCs/>
                <w:sz w:val="24"/>
                <w:szCs w:val="24"/>
                <w:lang w:val="kk-KZ"/>
              </w:rPr>
            </w:pPr>
            <w:r w:rsidRPr="00CB273C">
              <w:rPr>
                <w:rFonts w:ascii="Times New Roman" w:hAnsi="Times New Roman"/>
                <w:sz w:val="24"/>
                <w:szCs w:val="24"/>
                <w:lang w:val="kk-KZ" w:eastAsia="ru-RU"/>
              </w:rPr>
              <w:t>декабрь-70%</w:t>
            </w:r>
          </w:p>
        </w:tc>
      </w:tr>
      <w:tr w:rsidR="00DE00F5" w:rsidRPr="00CB273C" w:rsidTr="00901282">
        <w:trPr>
          <w:trHeight w:val="426"/>
        </w:trPr>
        <w:tc>
          <w:tcPr>
            <w:tcW w:w="704" w:type="dxa"/>
          </w:tcPr>
          <w:p w:rsidR="00DE00F5" w:rsidRPr="00CB273C" w:rsidRDefault="00CB4304" w:rsidP="004841C6">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13</w:t>
            </w:r>
            <w:r w:rsidR="004841C6">
              <w:rPr>
                <w:rFonts w:ascii="Times New Roman" w:hAnsi="Times New Roman"/>
                <w:sz w:val="24"/>
                <w:szCs w:val="24"/>
                <w:lang w:val="kk-KZ"/>
              </w:rPr>
              <w:t>5</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lang w:eastAsia="ru-RU"/>
              </w:rPr>
              <w:t xml:space="preserve">Доработать модуль цен информационной системы «Электронные государственные закупки» на основе данных о закупках государственных органов и объектов </w:t>
            </w:r>
            <w:proofErr w:type="spellStart"/>
            <w:r w:rsidRPr="00CB273C">
              <w:rPr>
                <w:rFonts w:ascii="Times New Roman" w:hAnsi="Times New Roman"/>
                <w:sz w:val="24"/>
                <w:szCs w:val="24"/>
                <w:lang w:eastAsia="ru-RU"/>
              </w:rPr>
              <w:t>квазигосударственного</w:t>
            </w:r>
            <w:proofErr w:type="spellEnd"/>
            <w:r w:rsidRPr="00CB273C">
              <w:rPr>
                <w:rFonts w:ascii="Times New Roman" w:hAnsi="Times New Roman"/>
                <w:sz w:val="24"/>
                <w:szCs w:val="24"/>
                <w:lang w:eastAsia="ru-RU"/>
              </w:rPr>
              <w:t xml:space="preserve"> сектора, исключающий разброс цен товаров, работ и услуг, приобретаемых в рамках государственных закупок </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eastAsia="ru-RU"/>
              </w:rPr>
              <w:t xml:space="preserve">ДЗГЗ, ДИТ, КФК </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4 квартал 2016 года</w:t>
            </w:r>
          </w:p>
        </w:tc>
        <w:tc>
          <w:tcPr>
            <w:tcW w:w="2835"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eastAsia="ru-RU"/>
              </w:rPr>
              <w:t>акты выполненных работ</w:t>
            </w:r>
          </w:p>
        </w:tc>
        <w:tc>
          <w:tcPr>
            <w:tcW w:w="1134" w:type="dxa"/>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 xml:space="preserve">        100%</w:t>
            </w:r>
          </w:p>
        </w:tc>
      </w:tr>
      <w:tr w:rsidR="00DE00F5" w:rsidRPr="00CB273C" w:rsidTr="00901282">
        <w:trPr>
          <w:trHeight w:val="426"/>
        </w:trPr>
        <w:tc>
          <w:tcPr>
            <w:tcW w:w="704" w:type="dxa"/>
          </w:tcPr>
          <w:p w:rsidR="00DE00F5" w:rsidRPr="00CB273C" w:rsidRDefault="00CB4304" w:rsidP="004841C6">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t>13</w:t>
            </w:r>
            <w:r w:rsidR="004841C6">
              <w:rPr>
                <w:rFonts w:ascii="Times New Roman" w:hAnsi="Times New Roman"/>
                <w:sz w:val="24"/>
                <w:szCs w:val="24"/>
                <w:lang w:val="kk-KZ"/>
              </w:rPr>
              <w:t>6</w:t>
            </w:r>
            <w:r>
              <w:rPr>
                <w:rFonts w:ascii="Times New Roman" w:hAnsi="Times New Roman"/>
                <w:sz w:val="24"/>
                <w:szCs w:val="24"/>
              </w:rPr>
              <w:t>.</w:t>
            </w:r>
          </w:p>
        </w:tc>
        <w:tc>
          <w:tcPr>
            <w:tcW w:w="5245" w:type="dxa"/>
            <w:tcBorders>
              <w:top w:val="single" w:sz="4" w:space="0" w:color="auto"/>
            </w:tcBorders>
          </w:tcPr>
          <w:p w:rsidR="00DE00F5" w:rsidRPr="00CB273C" w:rsidRDefault="00DE00F5" w:rsidP="00DE00F5">
            <w:pPr>
              <w:spacing w:line="285" w:lineRule="atLeast"/>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 xml:space="preserve">Доработать ЕСЭДО в части интеграции с порталами «электронное правительство» и </w:t>
            </w:r>
            <w:r w:rsidRPr="00CB273C">
              <w:rPr>
                <w:rFonts w:ascii="Times New Roman" w:hAnsi="Times New Roman"/>
                <w:color w:val="000000"/>
                <w:spacing w:val="2"/>
                <w:sz w:val="24"/>
                <w:szCs w:val="24"/>
                <w:lang w:eastAsia="kk-KZ"/>
              </w:rPr>
              <w:lastRenderedPageBreak/>
              <w:t xml:space="preserve">«электронные государственные закупки» для автоматизации процесса приема жалоб участников процесса государственных закупок и публикации итогов их рассмотрения на </w:t>
            </w:r>
            <w:proofErr w:type="spellStart"/>
            <w:r w:rsidRPr="00CB273C">
              <w:rPr>
                <w:rFonts w:ascii="Times New Roman" w:hAnsi="Times New Roman"/>
                <w:color w:val="000000"/>
                <w:spacing w:val="2"/>
                <w:sz w:val="24"/>
                <w:szCs w:val="24"/>
                <w:lang w:eastAsia="kk-KZ"/>
              </w:rPr>
              <w:t>интернет-ресурсе</w:t>
            </w:r>
            <w:proofErr w:type="spellEnd"/>
            <w:r w:rsidRPr="00CB273C">
              <w:rPr>
                <w:rFonts w:ascii="Times New Roman" w:hAnsi="Times New Roman"/>
                <w:color w:val="000000"/>
                <w:spacing w:val="2"/>
                <w:sz w:val="24"/>
                <w:szCs w:val="24"/>
                <w:lang w:eastAsia="kk-KZ"/>
              </w:rPr>
              <w:t xml:space="preserve"> МФ с возможностью проведения анализа поступающих обращений в разрезе организаторов государственных закупок</w:t>
            </w:r>
            <w:r w:rsidRPr="00CB273C">
              <w:rPr>
                <w:rFonts w:ascii="Times New Roman" w:hAnsi="Times New Roman"/>
                <w:sz w:val="24"/>
                <w:szCs w:val="24"/>
                <w:lang w:eastAsia="ru-RU"/>
              </w:rPr>
              <w:t xml:space="preserve">  </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lastRenderedPageBreak/>
              <w:t>001</w:t>
            </w:r>
          </w:p>
        </w:tc>
        <w:tc>
          <w:tcPr>
            <w:tcW w:w="1843" w:type="dxa"/>
          </w:tcPr>
          <w:p w:rsidR="00DE00F5" w:rsidRPr="00CB273C" w:rsidRDefault="00DE00F5" w:rsidP="00DE00F5">
            <w:pPr>
              <w:keepNext/>
              <w:widowControl w:val="0"/>
              <w:jc w:val="center"/>
              <w:rPr>
                <w:rFonts w:ascii="Times New Roman" w:hAnsi="Times New Roman"/>
                <w:color w:val="000000"/>
                <w:spacing w:val="2"/>
                <w:sz w:val="24"/>
                <w:szCs w:val="24"/>
                <w:lang w:eastAsia="kk-KZ"/>
              </w:rPr>
            </w:pPr>
            <w:r w:rsidRPr="00CB273C">
              <w:rPr>
                <w:rFonts w:ascii="Times New Roman" w:hAnsi="Times New Roman"/>
                <w:sz w:val="24"/>
                <w:szCs w:val="24"/>
                <w:lang w:eastAsia="ru-RU"/>
              </w:rPr>
              <w:t>ДЗГЗ</w:t>
            </w:r>
            <w:r w:rsidRPr="00CB273C">
              <w:rPr>
                <w:rFonts w:ascii="Times New Roman" w:hAnsi="Times New Roman"/>
                <w:color w:val="000000"/>
                <w:spacing w:val="2"/>
                <w:sz w:val="24"/>
                <w:szCs w:val="24"/>
                <w:lang w:eastAsia="kk-KZ"/>
              </w:rPr>
              <w:t xml:space="preserve"> </w:t>
            </w:r>
          </w:p>
          <w:p w:rsidR="00DE00F5" w:rsidRPr="00CB273C" w:rsidRDefault="00DE00F5" w:rsidP="00DE00F5">
            <w:pPr>
              <w:keepNext/>
              <w:widowControl w:val="0"/>
              <w:jc w:val="center"/>
              <w:rPr>
                <w:rFonts w:ascii="Times New Roman" w:hAnsi="Times New Roman"/>
                <w:color w:val="000000"/>
                <w:spacing w:val="2"/>
                <w:sz w:val="24"/>
                <w:szCs w:val="24"/>
                <w:lang w:val="kk-KZ" w:eastAsia="kk-KZ"/>
              </w:rPr>
            </w:pPr>
            <w:r w:rsidRPr="00CB273C">
              <w:rPr>
                <w:rFonts w:ascii="Times New Roman" w:hAnsi="Times New Roman"/>
                <w:color w:val="000000"/>
                <w:spacing w:val="2"/>
                <w:sz w:val="24"/>
                <w:szCs w:val="24"/>
                <w:lang w:eastAsia="kk-KZ"/>
              </w:rPr>
              <w:t>ДИ</w:t>
            </w:r>
            <w:r w:rsidRPr="00CB273C">
              <w:rPr>
                <w:rFonts w:ascii="Times New Roman" w:hAnsi="Times New Roman"/>
                <w:color w:val="000000"/>
                <w:spacing w:val="2"/>
                <w:sz w:val="24"/>
                <w:szCs w:val="24"/>
                <w:lang w:val="kk-KZ" w:eastAsia="kk-KZ"/>
              </w:rPr>
              <w:t>Т</w:t>
            </w:r>
          </w:p>
          <w:p w:rsidR="00DE00F5" w:rsidRPr="00CB273C" w:rsidRDefault="00DE00F5" w:rsidP="00DE00F5">
            <w:pPr>
              <w:keepNext/>
              <w:widowControl w:val="0"/>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lastRenderedPageBreak/>
              <w:t>ТОО «ЦЭК»</w:t>
            </w:r>
          </w:p>
          <w:p w:rsidR="00DE00F5" w:rsidRPr="00CB273C" w:rsidRDefault="00DE00F5" w:rsidP="00DE00F5">
            <w:pPr>
              <w:keepNext/>
              <w:widowControl w:val="0"/>
              <w:jc w:val="center"/>
              <w:rPr>
                <w:rFonts w:ascii="Times New Roman" w:hAnsi="Times New Roman"/>
                <w:sz w:val="24"/>
                <w:szCs w:val="24"/>
                <w:lang w:eastAsia="ru-RU"/>
              </w:rPr>
            </w:pP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lastRenderedPageBreak/>
              <w:t xml:space="preserve">3 квартал 2016 года </w:t>
            </w:r>
          </w:p>
        </w:tc>
        <w:tc>
          <w:tcPr>
            <w:tcW w:w="2835" w:type="dxa"/>
          </w:tcPr>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 xml:space="preserve">интеграция информационных </w:t>
            </w:r>
            <w:r w:rsidRPr="00CB273C">
              <w:rPr>
                <w:rFonts w:ascii="Times New Roman" w:hAnsi="Times New Roman"/>
                <w:color w:val="000000"/>
                <w:spacing w:val="2"/>
                <w:sz w:val="24"/>
                <w:szCs w:val="24"/>
                <w:lang w:eastAsia="kk-KZ"/>
              </w:rPr>
              <w:lastRenderedPageBreak/>
              <w:t>систем ЕСЭДО с порталами «электронное</w:t>
            </w:r>
          </w:p>
          <w:p w:rsidR="00DE00F5" w:rsidRPr="00CB273C" w:rsidRDefault="00DE00F5" w:rsidP="00DE00F5">
            <w:pPr>
              <w:keepNext/>
              <w:widowControl w:val="0"/>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правительство» и «электронные государственные закупки</w:t>
            </w:r>
          </w:p>
        </w:tc>
        <w:tc>
          <w:tcPr>
            <w:tcW w:w="1134"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lastRenderedPageBreak/>
              <w:t>100%</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b/>
                <w:sz w:val="24"/>
                <w:szCs w:val="24"/>
              </w:rPr>
            </w:pPr>
            <w:r w:rsidRPr="00CB273C">
              <w:rPr>
                <w:rFonts w:ascii="Times New Roman" w:hAnsi="Times New Roman"/>
                <w:b/>
                <w:sz w:val="24"/>
                <w:szCs w:val="24"/>
              </w:rPr>
              <w:lastRenderedPageBreak/>
              <w:t xml:space="preserve">Целевой индикатор 10. </w:t>
            </w:r>
            <w:r w:rsidRPr="00CB273C">
              <w:rPr>
                <w:sz w:val="28"/>
                <w:szCs w:val="28"/>
              </w:rPr>
              <w:t xml:space="preserve"> </w:t>
            </w:r>
            <w:r w:rsidRPr="00CB273C">
              <w:rPr>
                <w:rFonts w:ascii="Times New Roman" w:hAnsi="Times New Roman"/>
                <w:b/>
                <w:sz w:val="24"/>
                <w:szCs w:val="24"/>
              </w:rPr>
              <w:t>Уровень доверия пользователей к данным Депозитария финансовой отчетности, в том числе стандартами бухгалтерского учета и аудита</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A03C53">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13</w:t>
            </w:r>
            <w:r w:rsidR="00A03C53">
              <w:rPr>
                <w:rFonts w:ascii="Times New Roman" w:hAnsi="Times New Roman"/>
                <w:sz w:val="24"/>
                <w:szCs w:val="24"/>
                <w:lang w:val="kk-KZ"/>
              </w:rPr>
              <w:t>7</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Поддержание системы по опросу пользователей. (Степень удовлетворенности стандартами бухгалтерского учета и (или) аудита, а также функционированием ДФО)</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Декабрь 2016 года</w:t>
            </w:r>
          </w:p>
        </w:tc>
        <w:tc>
          <w:tcPr>
            <w:tcW w:w="2835" w:type="dxa"/>
          </w:tcPr>
          <w:p w:rsidR="00DE00F5" w:rsidRPr="00CB273C" w:rsidRDefault="00DE00F5" w:rsidP="00DE00F5">
            <w:pPr>
              <w:pStyle w:val="Default0"/>
              <w:jc w:val="both"/>
              <w:rPr>
                <w:rFonts w:ascii="Times New Roman" w:hAnsi="Times New Roman"/>
              </w:rPr>
            </w:pPr>
            <w:r w:rsidRPr="00CB273C">
              <w:rPr>
                <w:rFonts w:ascii="Times New Roman" w:hAnsi="Times New Roman"/>
              </w:rPr>
              <w:t xml:space="preserve">Мониторинг автоматизированных опросников % (количество удовлетворенных к общему числу участвовавших в опросе пользователей (согласно Стратегическому плану МФ РК в 2016 году необходимо достигнуть - 80% (в 2015 г.- 75%) </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80</w:t>
            </w:r>
          </w:p>
        </w:tc>
      </w:tr>
      <w:tr w:rsidR="00201C0F" w:rsidRPr="00CB273C" w:rsidTr="00901282">
        <w:trPr>
          <w:trHeight w:val="426"/>
        </w:trPr>
        <w:tc>
          <w:tcPr>
            <w:tcW w:w="704" w:type="dxa"/>
          </w:tcPr>
          <w:p w:rsidR="00201C0F" w:rsidRPr="00CB273C" w:rsidRDefault="00201C0F" w:rsidP="00A03C53">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w:t>
            </w:r>
            <w:r w:rsidR="00A03C53">
              <w:rPr>
                <w:rFonts w:ascii="Times New Roman" w:hAnsi="Times New Roman"/>
                <w:sz w:val="24"/>
                <w:szCs w:val="24"/>
                <w:lang w:val="kk-KZ"/>
              </w:rPr>
              <w:t>38</w:t>
            </w:r>
            <w:r w:rsidRPr="00CB273C">
              <w:rPr>
                <w:rFonts w:ascii="Times New Roman" w:hAnsi="Times New Roman"/>
                <w:sz w:val="24"/>
                <w:szCs w:val="24"/>
              </w:rPr>
              <w:t>.</w:t>
            </w:r>
          </w:p>
        </w:tc>
        <w:tc>
          <w:tcPr>
            <w:tcW w:w="5245" w:type="dxa"/>
            <w:tcBorders>
              <w:top w:val="single" w:sz="4" w:space="0" w:color="auto"/>
            </w:tcBorders>
          </w:tcPr>
          <w:p w:rsidR="00201C0F" w:rsidRPr="00EE1AF6" w:rsidRDefault="00201C0F" w:rsidP="00201C0F">
            <w:pPr>
              <w:pStyle w:val="1"/>
              <w:spacing w:before="0" w:after="0"/>
              <w:rPr>
                <w:rFonts w:ascii="Times New Roman" w:hAnsi="Times New Roman" w:cs="Times New Roman"/>
                <w:b w:val="0"/>
                <w:sz w:val="24"/>
                <w:szCs w:val="24"/>
              </w:rPr>
            </w:pPr>
            <w:r w:rsidRPr="00201C0F">
              <w:rPr>
                <w:rFonts w:ascii="Times New Roman" w:hAnsi="Times New Roman" w:cs="Times New Roman"/>
                <w:sz w:val="24"/>
                <w:szCs w:val="24"/>
              </w:rPr>
              <w:t>«</w:t>
            </w:r>
            <w:r w:rsidRPr="00EE1AF6">
              <w:rPr>
                <w:rFonts w:ascii="Times New Roman" w:hAnsi="Times New Roman" w:cs="Times New Roman"/>
                <w:b w:val="0"/>
                <w:sz w:val="24"/>
                <w:szCs w:val="24"/>
              </w:rPr>
              <w:t>Разработка  проектов Постановлений Республики Казахстан в области бухгалтерского учета и аудита реального сектора»:</w:t>
            </w:r>
          </w:p>
          <w:p w:rsidR="00201C0F" w:rsidRPr="00201C0F" w:rsidRDefault="00201C0F" w:rsidP="00201C0F">
            <w:pPr>
              <w:pStyle w:val="Default0"/>
              <w:jc w:val="both"/>
              <w:rPr>
                <w:rFonts w:ascii="Times New Roman" w:hAnsi="Times New Roman"/>
              </w:rPr>
            </w:pPr>
            <w:r w:rsidRPr="00201C0F">
              <w:rPr>
                <w:rFonts w:ascii="Times New Roman" w:hAnsi="Times New Roman"/>
              </w:rPr>
              <w:t>1) «О внесении изменений и дополнения в постановление Правительства Республики Казахстан от 14 октября 2011 года № 1173 «Об утверждении Правил представления финансовой отчетности в депозитарий»;</w:t>
            </w:r>
          </w:p>
          <w:p w:rsidR="00201C0F" w:rsidRPr="00201C0F" w:rsidRDefault="00201C0F" w:rsidP="00201C0F">
            <w:pPr>
              <w:pStyle w:val="Default0"/>
              <w:jc w:val="both"/>
              <w:rPr>
                <w:rFonts w:ascii="Times New Roman" w:hAnsi="Times New Roman"/>
                <w:color w:val="0D0D0D" w:themeColor="text1" w:themeTint="F2"/>
              </w:rPr>
            </w:pPr>
            <w:r w:rsidRPr="00201C0F">
              <w:rPr>
                <w:rFonts w:ascii="Times New Roman" w:hAnsi="Times New Roman"/>
                <w:color w:val="0D0D0D" w:themeColor="text1" w:themeTint="F2"/>
              </w:rPr>
              <w:t xml:space="preserve">2) «Об утверждении форм свидетельств об аккредитации профессиональной аудиторской организации, профессиональной организации </w:t>
            </w:r>
            <w:r w:rsidRPr="00201C0F">
              <w:rPr>
                <w:rFonts w:ascii="Times New Roman" w:hAnsi="Times New Roman"/>
                <w:color w:val="0D0D0D" w:themeColor="text1" w:themeTint="F2"/>
              </w:rPr>
              <w:lastRenderedPageBreak/>
              <w:t>бухгалтеров, организации по профессиональной сертификации бухгалтеров».</w:t>
            </w:r>
          </w:p>
        </w:tc>
        <w:tc>
          <w:tcPr>
            <w:tcW w:w="992" w:type="dxa"/>
            <w:tcBorders>
              <w:top w:val="single" w:sz="4" w:space="0" w:color="auto"/>
            </w:tcBorders>
          </w:tcPr>
          <w:p w:rsidR="00201C0F" w:rsidRPr="00201C0F" w:rsidRDefault="00201C0F" w:rsidP="00201C0F">
            <w:pPr>
              <w:jc w:val="center"/>
              <w:rPr>
                <w:rFonts w:ascii="Times New Roman" w:hAnsi="Times New Roman"/>
                <w:color w:val="0D0D0D" w:themeColor="text1" w:themeTint="F2"/>
                <w:sz w:val="24"/>
                <w:szCs w:val="24"/>
              </w:rPr>
            </w:pPr>
            <w:r w:rsidRPr="00201C0F">
              <w:rPr>
                <w:rFonts w:ascii="Times New Roman" w:hAnsi="Times New Roman"/>
                <w:color w:val="0D0D0D" w:themeColor="text1" w:themeTint="F2"/>
                <w:sz w:val="24"/>
                <w:szCs w:val="24"/>
              </w:rPr>
              <w:lastRenderedPageBreak/>
              <w:t>001</w:t>
            </w:r>
          </w:p>
        </w:tc>
        <w:tc>
          <w:tcPr>
            <w:tcW w:w="1843" w:type="dxa"/>
          </w:tcPr>
          <w:p w:rsidR="00201C0F" w:rsidRPr="00201C0F" w:rsidRDefault="00201C0F" w:rsidP="00201C0F">
            <w:pPr>
              <w:jc w:val="center"/>
              <w:rPr>
                <w:rFonts w:ascii="Times New Roman" w:hAnsi="Times New Roman"/>
                <w:color w:val="0D0D0D" w:themeColor="text1" w:themeTint="F2"/>
                <w:sz w:val="24"/>
                <w:szCs w:val="24"/>
              </w:rPr>
            </w:pPr>
            <w:r w:rsidRPr="00201C0F">
              <w:rPr>
                <w:rFonts w:ascii="Times New Roman" w:hAnsi="Times New Roman"/>
                <w:color w:val="0D0D0D" w:themeColor="text1" w:themeTint="F2"/>
                <w:sz w:val="24"/>
                <w:szCs w:val="24"/>
              </w:rPr>
              <w:t>ДМБУА</w:t>
            </w:r>
          </w:p>
        </w:tc>
        <w:tc>
          <w:tcPr>
            <w:tcW w:w="2126" w:type="dxa"/>
          </w:tcPr>
          <w:p w:rsidR="00201C0F" w:rsidRPr="00201C0F" w:rsidRDefault="00201C0F" w:rsidP="00201C0F">
            <w:pPr>
              <w:jc w:val="center"/>
              <w:rPr>
                <w:rFonts w:ascii="Times New Roman" w:hAnsi="Times New Roman"/>
                <w:color w:val="0D0D0D" w:themeColor="text1" w:themeTint="F2"/>
                <w:sz w:val="24"/>
                <w:szCs w:val="24"/>
              </w:rPr>
            </w:pPr>
            <w:r w:rsidRPr="00201C0F">
              <w:rPr>
                <w:rFonts w:ascii="Times New Roman" w:hAnsi="Times New Roman"/>
                <w:color w:val="0D0D0D" w:themeColor="text1" w:themeTint="F2"/>
                <w:sz w:val="24"/>
                <w:szCs w:val="24"/>
              </w:rPr>
              <w:t>2016 год</w:t>
            </w:r>
          </w:p>
        </w:tc>
        <w:tc>
          <w:tcPr>
            <w:tcW w:w="2835" w:type="dxa"/>
          </w:tcPr>
          <w:p w:rsidR="00201C0F" w:rsidRPr="00201C0F" w:rsidRDefault="00201C0F" w:rsidP="00201C0F">
            <w:pPr>
              <w:rPr>
                <w:rFonts w:ascii="Times New Roman" w:hAnsi="Times New Roman"/>
                <w:color w:val="0D0D0D" w:themeColor="text1" w:themeTint="F2"/>
                <w:sz w:val="24"/>
                <w:szCs w:val="24"/>
              </w:rPr>
            </w:pPr>
            <w:r w:rsidRPr="00201C0F">
              <w:rPr>
                <w:rFonts w:ascii="Times New Roman" w:hAnsi="Times New Roman"/>
                <w:color w:val="0D0D0D" w:themeColor="text1" w:themeTint="F2"/>
                <w:sz w:val="24"/>
                <w:szCs w:val="24"/>
              </w:rPr>
              <w:t xml:space="preserve">Постановление </w:t>
            </w:r>
          </w:p>
        </w:tc>
        <w:tc>
          <w:tcPr>
            <w:tcW w:w="1134" w:type="dxa"/>
          </w:tcPr>
          <w:p w:rsidR="00201C0F" w:rsidRPr="00201C0F" w:rsidRDefault="00201C0F" w:rsidP="00201C0F">
            <w:pPr>
              <w:jc w:val="center"/>
              <w:rPr>
                <w:rFonts w:ascii="Times New Roman" w:hAnsi="Times New Roman"/>
                <w:color w:val="0D0D0D" w:themeColor="text1" w:themeTint="F2"/>
                <w:sz w:val="24"/>
                <w:szCs w:val="24"/>
              </w:rPr>
            </w:pPr>
            <w:r w:rsidRPr="00201C0F">
              <w:rPr>
                <w:rFonts w:ascii="Times New Roman" w:hAnsi="Times New Roman"/>
                <w:color w:val="0D0D0D" w:themeColor="text1" w:themeTint="F2"/>
                <w:sz w:val="24"/>
                <w:szCs w:val="24"/>
              </w:rPr>
              <w:t>2</w:t>
            </w:r>
          </w:p>
        </w:tc>
      </w:tr>
      <w:tr w:rsidR="00201C0F" w:rsidRPr="00CB273C" w:rsidTr="00901282">
        <w:trPr>
          <w:trHeight w:val="426"/>
        </w:trPr>
        <w:tc>
          <w:tcPr>
            <w:tcW w:w="704" w:type="dxa"/>
          </w:tcPr>
          <w:p w:rsidR="00201C0F" w:rsidRPr="00CB273C" w:rsidRDefault="00201C0F" w:rsidP="00A03C53">
            <w:pPr>
              <w:keepNext/>
              <w:widowControl w:val="0"/>
              <w:tabs>
                <w:tab w:val="left" w:pos="426"/>
              </w:tabs>
              <w:ind w:left="284" w:hanging="284"/>
              <w:jc w:val="center"/>
              <w:rPr>
                <w:rFonts w:ascii="Times New Roman" w:hAnsi="Times New Roman"/>
                <w:sz w:val="24"/>
                <w:szCs w:val="24"/>
              </w:rPr>
            </w:pPr>
            <w:r>
              <w:rPr>
                <w:rFonts w:ascii="Times New Roman" w:hAnsi="Times New Roman"/>
                <w:sz w:val="24"/>
                <w:szCs w:val="24"/>
              </w:rPr>
              <w:lastRenderedPageBreak/>
              <w:t>1</w:t>
            </w:r>
            <w:r w:rsidR="00A03C53">
              <w:rPr>
                <w:rFonts w:ascii="Times New Roman" w:hAnsi="Times New Roman"/>
                <w:sz w:val="24"/>
                <w:szCs w:val="24"/>
                <w:lang w:val="kk-KZ"/>
              </w:rPr>
              <w:t>39</w:t>
            </w:r>
            <w:r>
              <w:rPr>
                <w:rFonts w:ascii="Times New Roman" w:hAnsi="Times New Roman"/>
                <w:sz w:val="24"/>
                <w:szCs w:val="24"/>
              </w:rPr>
              <w:t>.</w:t>
            </w:r>
          </w:p>
        </w:tc>
        <w:tc>
          <w:tcPr>
            <w:tcW w:w="5245" w:type="dxa"/>
            <w:tcBorders>
              <w:top w:val="single" w:sz="4" w:space="0" w:color="auto"/>
            </w:tcBorders>
          </w:tcPr>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Разработка приказов МФ РК в области бухгалтерского учета и аудита реального сектора: </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1) О внесении изменений в приказ Министра финансов Республики Казахстан от 4 мая 2015 года № 296 «Об утверждении перечня, форм и периодичности представления отчетности профессиональными организациями, организации по сертификации»;</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2) О внесении изменений в приказ Министра финансов Республики Казахстан от 16 марта 2015 года № 175 «Об утверждении Правил аккредитации профессиональных организаций, организаций по сертификации»;                                                                                              </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3) О внесении изменений в приказ Министра финансов Республики Казахстан от 26 марта 2015 года № 216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                                                                                              </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4) О внесении изменений в приказ Министра финансов Республики Казахстан от 31 марта 2015 года № 241 «Об утверждении Правил ведения бухгалтерского учета»;                                                                                                                 </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5) «О внесении изменений и дополнений в приказ Министра финансов Республики Казахстан от 24 апреля 2015 года № 280 «Об утверждении стандартов государственных услуг в области бухгалтерского учета и аудита»;                                                                                        </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6) «О признании утратившим силу приказа </w:t>
            </w:r>
            <w:r w:rsidRPr="00201C0F">
              <w:rPr>
                <w:rFonts w:ascii="Times New Roman" w:hAnsi="Times New Roman"/>
                <w:sz w:val="24"/>
                <w:szCs w:val="24"/>
              </w:rPr>
              <w:lastRenderedPageBreak/>
              <w:t xml:space="preserve">Заместителя Премьер-Министра Республики Казахстан - Министра финансов Республики Казахстан от 26 мая 2014 года № 247 «Об утверждении форм свидетельств об аккредитации профессиональной организации бухгалтеров, организации по профессиональной сертификации бухгалтеров».          </w:t>
            </w:r>
          </w:p>
          <w:p w:rsidR="00201C0F" w:rsidRPr="00201C0F" w:rsidRDefault="00201C0F" w:rsidP="00201C0F">
            <w:pPr>
              <w:rPr>
                <w:rFonts w:ascii="Times New Roman" w:hAnsi="Times New Roman"/>
                <w:sz w:val="24"/>
                <w:szCs w:val="24"/>
              </w:rPr>
            </w:pPr>
            <w:r w:rsidRPr="00201C0F">
              <w:rPr>
                <w:rFonts w:ascii="Times New Roman" w:hAnsi="Times New Roman"/>
                <w:sz w:val="24"/>
                <w:szCs w:val="24"/>
              </w:rPr>
              <w:t>7) «О внесении дополнений в некоторые приказы Министра финансов Республики Казахстан».</w:t>
            </w:r>
          </w:p>
        </w:tc>
        <w:tc>
          <w:tcPr>
            <w:tcW w:w="992" w:type="dxa"/>
            <w:tcBorders>
              <w:top w:val="single" w:sz="4" w:space="0" w:color="auto"/>
            </w:tcBorders>
          </w:tcPr>
          <w:p w:rsidR="00201C0F" w:rsidRPr="00201C0F" w:rsidRDefault="00201C0F" w:rsidP="00201C0F">
            <w:pPr>
              <w:jc w:val="center"/>
              <w:rPr>
                <w:rFonts w:ascii="Times New Roman" w:hAnsi="Times New Roman"/>
                <w:sz w:val="24"/>
                <w:szCs w:val="24"/>
              </w:rPr>
            </w:pPr>
            <w:r w:rsidRPr="00201C0F">
              <w:rPr>
                <w:rFonts w:ascii="Times New Roman" w:hAnsi="Times New Roman"/>
                <w:sz w:val="24"/>
                <w:szCs w:val="24"/>
              </w:rPr>
              <w:lastRenderedPageBreak/>
              <w:t>001</w:t>
            </w:r>
          </w:p>
        </w:tc>
        <w:tc>
          <w:tcPr>
            <w:tcW w:w="1843" w:type="dxa"/>
          </w:tcPr>
          <w:p w:rsidR="00201C0F" w:rsidRPr="00201C0F" w:rsidRDefault="00201C0F" w:rsidP="00201C0F">
            <w:pPr>
              <w:jc w:val="center"/>
              <w:rPr>
                <w:rFonts w:ascii="Times New Roman" w:hAnsi="Times New Roman"/>
                <w:sz w:val="24"/>
                <w:szCs w:val="24"/>
              </w:rPr>
            </w:pPr>
            <w:r w:rsidRPr="00201C0F">
              <w:rPr>
                <w:rFonts w:ascii="Times New Roman" w:hAnsi="Times New Roman"/>
                <w:sz w:val="24"/>
                <w:szCs w:val="24"/>
              </w:rPr>
              <w:t>ДМБУА</w:t>
            </w:r>
          </w:p>
        </w:tc>
        <w:tc>
          <w:tcPr>
            <w:tcW w:w="2126" w:type="dxa"/>
          </w:tcPr>
          <w:p w:rsidR="00201C0F" w:rsidRPr="00201C0F" w:rsidRDefault="00201C0F" w:rsidP="00201C0F">
            <w:pPr>
              <w:jc w:val="center"/>
              <w:rPr>
                <w:rFonts w:ascii="Times New Roman" w:hAnsi="Times New Roman"/>
                <w:sz w:val="24"/>
                <w:szCs w:val="24"/>
              </w:rPr>
            </w:pPr>
            <w:r w:rsidRPr="00201C0F">
              <w:rPr>
                <w:rFonts w:ascii="Times New Roman" w:hAnsi="Times New Roman"/>
                <w:sz w:val="24"/>
                <w:szCs w:val="24"/>
              </w:rPr>
              <w:t>2016 год</w:t>
            </w:r>
          </w:p>
        </w:tc>
        <w:tc>
          <w:tcPr>
            <w:tcW w:w="2835" w:type="dxa"/>
          </w:tcPr>
          <w:p w:rsidR="00201C0F" w:rsidRPr="00201C0F" w:rsidRDefault="00201C0F" w:rsidP="00201C0F">
            <w:pPr>
              <w:rPr>
                <w:rFonts w:ascii="Times New Roman" w:hAnsi="Times New Roman"/>
                <w:sz w:val="24"/>
                <w:szCs w:val="24"/>
              </w:rPr>
            </w:pPr>
            <w:r w:rsidRPr="00201C0F">
              <w:rPr>
                <w:rFonts w:ascii="Times New Roman" w:hAnsi="Times New Roman"/>
                <w:sz w:val="24"/>
                <w:szCs w:val="24"/>
              </w:rPr>
              <w:t xml:space="preserve">Приказ </w:t>
            </w:r>
          </w:p>
        </w:tc>
        <w:tc>
          <w:tcPr>
            <w:tcW w:w="1134" w:type="dxa"/>
          </w:tcPr>
          <w:p w:rsidR="00201C0F" w:rsidRPr="00201C0F" w:rsidRDefault="00201C0F" w:rsidP="00201C0F">
            <w:pPr>
              <w:jc w:val="center"/>
              <w:rPr>
                <w:rFonts w:ascii="Times New Roman" w:hAnsi="Times New Roman"/>
                <w:sz w:val="24"/>
                <w:szCs w:val="24"/>
              </w:rPr>
            </w:pPr>
            <w:r w:rsidRPr="00201C0F">
              <w:rPr>
                <w:rFonts w:ascii="Times New Roman" w:hAnsi="Times New Roman"/>
                <w:sz w:val="24"/>
                <w:szCs w:val="24"/>
              </w:rPr>
              <w:t>7</w:t>
            </w: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p w:rsidR="00201C0F" w:rsidRPr="00201C0F" w:rsidRDefault="00201C0F" w:rsidP="00201C0F">
            <w:pPr>
              <w:jc w:val="center"/>
              <w:rPr>
                <w:rFonts w:ascii="Times New Roman" w:hAnsi="Times New Roman"/>
                <w:sz w:val="24"/>
                <w:szCs w:val="24"/>
              </w:rPr>
            </w:pPr>
          </w:p>
        </w:tc>
      </w:tr>
      <w:tr w:rsidR="00DE00F5" w:rsidRPr="00CB273C" w:rsidTr="00901282">
        <w:trPr>
          <w:trHeight w:val="188"/>
        </w:trPr>
        <w:tc>
          <w:tcPr>
            <w:tcW w:w="14879" w:type="dxa"/>
            <w:gridSpan w:val="7"/>
          </w:tcPr>
          <w:p w:rsidR="00DE00F5" w:rsidRPr="00CB273C" w:rsidRDefault="00DE00F5" w:rsidP="00DE00F5">
            <w:pPr>
              <w:rPr>
                <w:rFonts w:ascii="Times New Roman" w:hAnsi="Times New Roman"/>
                <w:sz w:val="24"/>
                <w:szCs w:val="24"/>
              </w:rPr>
            </w:pPr>
            <w:r w:rsidRPr="00CB273C">
              <w:rPr>
                <w:rFonts w:ascii="Times New Roman" w:hAnsi="Times New Roman"/>
                <w:b/>
                <w:sz w:val="24"/>
                <w:szCs w:val="24"/>
              </w:rPr>
              <w:lastRenderedPageBreak/>
              <w:t xml:space="preserve">Целевой индикатор 11.  </w:t>
            </w:r>
            <w:r w:rsidRPr="00CB273C">
              <w:rPr>
                <w:rFonts w:ascii="Times New Roman" w:hAnsi="Times New Roman"/>
                <w:b/>
                <w:bCs/>
                <w:sz w:val="24"/>
                <w:szCs w:val="24"/>
              </w:rPr>
              <w:t>Уровень внедрения консолидированной финансовой отчетности республиканского бюджета с учетом доходов</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pPr>
          </w:p>
        </w:tc>
        <w:tc>
          <w:tcPr>
            <w:tcW w:w="2835" w:type="dxa"/>
          </w:tcPr>
          <w:p w:rsidR="00DE00F5" w:rsidRPr="00CB273C" w:rsidRDefault="00DE00F5" w:rsidP="00DE00F5">
            <w:pPr>
              <w:rPr>
                <w:rFonts w:ascii="Times New Roman" w:hAnsi="Times New Roman"/>
                <w:sz w:val="24"/>
                <w:szCs w:val="24"/>
              </w:rPr>
            </w:pP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A03C53">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14</w:t>
            </w:r>
            <w:r w:rsidR="00A03C53">
              <w:rPr>
                <w:rFonts w:ascii="Times New Roman" w:hAnsi="Times New Roman"/>
                <w:sz w:val="24"/>
                <w:szCs w:val="24"/>
                <w:lang w:val="kk-KZ"/>
              </w:rPr>
              <w:t>0</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pStyle w:val="Default0"/>
              <w:jc w:val="both"/>
              <w:rPr>
                <w:rFonts w:ascii="Times New Roman" w:hAnsi="Times New Roman"/>
              </w:rPr>
            </w:pPr>
            <w:r w:rsidRPr="00CB273C">
              <w:rPr>
                <w:rFonts w:ascii="Times New Roman" w:hAnsi="Times New Roman"/>
              </w:rPr>
              <w:t xml:space="preserve">Обеспечение перевода МСФООС на государственном и/или русском языках в соответствии с последней версией, в том числе оплата лицензионного сбора за использование защищенных авторским правом материалов по стандартам МСФООС </w:t>
            </w:r>
          </w:p>
        </w:tc>
        <w:tc>
          <w:tcPr>
            <w:tcW w:w="992"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pStyle w:val="a5"/>
              <w:jc w:val="center"/>
              <w:rPr>
                <w:szCs w:val="24"/>
              </w:rPr>
            </w:pPr>
            <w:r w:rsidRPr="00CB273C">
              <w:rPr>
                <w:szCs w:val="24"/>
              </w:rPr>
              <w:t>Декабрь 2016 года</w:t>
            </w:r>
          </w:p>
        </w:tc>
        <w:tc>
          <w:tcPr>
            <w:tcW w:w="2835" w:type="dxa"/>
          </w:tcPr>
          <w:p w:rsidR="00DE00F5" w:rsidRPr="00CB273C" w:rsidRDefault="00DE00F5" w:rsidP="00DE00F5">
            <w:pPr>
              <w:pStyle w:val="Default0"/>
              <w:jc w:val="both"/>
              <w:rPr>
                <w:rFonts w:ascii="Times New Roman" w:hAnsi="Times New Roman"/>
              </w:rPr>
            </w:pPr>
            <w:r w:rsidRPr="00CB273C">
              <w:rPr>
                <w:rFonts w:ascii="Times New Roman" w:hAnsi="Times New Roman"/>
              </w:rPr>
              <w:t xml:space="preserve">Переведенный МСФООС </w:t>
            </w:r>
          </w:p>
          <w:p w:rsidR="00DE00F5" w:rsidRPr="00CB273C" w:rsidRDefault="00DE00F5" w:rsidP="00DE00F5">
            <w:pPr>
              <w:pStyle w:val="Default0"/>
              <w:jc w:val="both"/>
              <w:rPr>
                <w:rFonts w:ascii="Times New Roman" w:hAnsi="Times New Roman"/>
              </w:rPr>
            </w:pPr>
            <w:r w:rsidRPr="00CB273C">
              <w:rPr>
                <w:rFonts w:ascii="Times New Roman" w:hAnsi="Times New Roman"/>
              </w:rPr>
              <w:t>% (количество переведенного МСФООС на государственный и/или русском языках к английскому варианту *100%)</w:t>
            </w:r>
          </w:p>
        </w:tc>
        <w:tc>
          <w:tcPr>
            <w:tcW w:w="1134" w:type="dxa"/>
          </w:tcPr>
          <w:p w:rsidR="00DE00F5" w:rsidRPr="00CB273C" w:rsidRDefault="00DE00F5" w:rsidP="00DE00F5">
            <w:pPr>
              <w:pStyle w:val="a5"/>
              <w:spacing w:after="0"/>
              <w:jc w:val="center"/>
              <w:rPr>
                <w:szCs w:val="24"/>
              </w:rPr>
            </w:pPr>
            <w:r w:rsidRPr="00CB273C">
              <w:rPr>
                <w:szCs w:val="24"/>
              </w:rPr>
              <w:t>100%</w:t>
            </w:r>
          </w:p>
        </w:tc>
      </w:tr>
      <w:tr w:rsidR="00DE00F5" w:rsidRPr="00CB273C" w:rsidTr="00901282">
        <w:trPr>
          <w:trHeight w:val="426"/>
        </w:trPr>
        <w:tc>
          <w:tcPr>
            <w:tcW w:w="704" w:type="dxa"/>
          </w:tcPr>
          <w:p w:rsidR="00DE00F5" w:rsidRPr="00CB273C" w:rsidRDefault="00DE00F5" w:rsidP="00A03C53">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14</w:t>
            </w:r>
            <w:r w:rsidR="00A03C53">
              <w:rPr>
                <w:rFonts w:ascii="Times New Roman" w:hAnsi="Times New Roman"/>
                <w:sz w:val="24"/>
                <w:szCs w:val="24"/>
                <w:lang w:val="kk-KZ"/>
              </w:rPr>
              <w:t>1</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pStyle w:val="Default0"/>
              <w:jc w:val="both"/>
              <w:rPr>
                <w:rFonts w:ascii="Times New Roman" w:hAnsi="Times New Roman"/>
              </w:rPr>
            </w:pPr>
            <w:r w:rsidRPr="00CB273C">
              <w:rPr>
                <w:rFonts w:ascii="Times New Roman" w:hAnsi="Times New Roman"/>
              </w:rPr>
              <w:t xml:space="preserve">Разъяснения и публикации по вопросам бухгалтерского учета и отчетности в госучреждениях </w:t>
            </w:r>
          </w:p>
        </w:tc>
        <w:tc>
          <w:tcPr>
            <w:tcW w:w="992" w:type="dxa"/>
            <w:tcBorders>
              <w:top w:val="single" w:sz="4" w:space="0" w:color="auto"/>
            </w:tcBorders>
          </w:tcPr>
          <w:p w:rsidR="00DE00F5" w:rsidRPr="00CB273C" w:rsidRDefault="00DE00F5" w:rsidP="00DE00F5">
            <w:pPr>
              <w:pStyle w:val="Default0"/>
              <w:rPr>
                <w:rFonts w:ascii="Times New Roman" w:hAnsi="Times New Roman"/>
              </w:rPr>
            </w:pPr>
            <w:r w:rsidRPr="00CB273C">
              <w:rPr>
                <w:rFonts w:ascii="Times New Roman" w:hAnsi="Times New Roman"/>
              </w:rPr>
              <w:t xml:space="preserve">001 </w:t>
            </w:r>
          </w:p>
        </w:tc>
        <w:tc>
          <w:tcPr>
            <w:tcW w:w="1843" w:type="dxa"/>
          </w:tcPr>
          <w:p w:rsidR="00DE00F5" w:rsidRPr="00CB273C" w:rsidRDefault="00DE00F5" w:rsidP="00DE00F5">
            <w:pPr>
              <w:pStyle w:val="Default0"/>
              <w:jc w:val="center"/>
              <w:rPr>
                <w:rFonts w:ascii="Times New Roman" w:hAnsi="Times New Roman"/>
              </w:rPr>
            </w:pPr>
            <w:r w:rsidRPr="00CB273C">
              <w:rPr>
                <w:rFonts w:ascii="Times New Roman" w:hAnsi="Times New Roman"/>
              </w:rPr>
              <w:t>ДМБУА</w:t>
            </w:r>
          </w:p>
        </w:tc>
        <w:tc>
          <w:tcPr>
            <w:tcW w:w="2126" w:type="dxa"/>
          </w:tcPr>
          <w:p w:rsidR="00DE00F5" w:rsidRPr="00CB273C" w:rsidRDefault="00DE00F5" w:rsidP="00DE00F5">
            <w:pPr>
              <w:pStyle w:val="Default0"/>
              <w:rPr>
                <w:rFonts w:ascii="Times New Roman" w:hAnsi="Times New Roman"/>
              </w:rPr>
            </w:pPr>
            <w:r w:rsidRPr="00CB273C">
              <w:rPr>
                <w:rFonts w:ascii="Times New Roman" w:hAnsi="Times New Roman"/>
              </w:rPr>
              <w:t>Ежеквартально</w:t>
            </w:r>
          </w:p>
        </w:tc>
        <w:tc>
          <w:tcPr>
            <w:tcW w:w="2835" w:type="dxa"/>
          </w:tcPr>
          <w:p w:rsidR="00DE00F5" w:rsidRPr="00CB273C" w:rsidRDefault="00DE00F5" w:rsidP="00DE00F5">
            <w:pPr>
              <w:pStyle w:val="Default0"/>
              <w:jc w:val="both"/>
              <w:rPr>
                <w:rFonts w:ascii="Times New Roman" w:hAnsi="Times New Roman"/>
              </w:rPr>
            </w:pPr>
            <w:r w:rsidRPr="00CB273C">
              <w:rPr>
                <w:rFonts w:ascii="Times New Roman" w:hAnsi="Times New Roman"/>
              </w:rPr>
              <w:t xml:space="preserve">Информация </w:t>
            </w:r>
          </w:p>
          <w:p w:rsidR="00DE00F5" w:rsidRPr="00CB273C" w:rsidRDefault="00DE00F5" w:rsidP="00DE00F5">
            <w:pPr>
              <w:pStyle w:val="Default0"/>
              <w:jc w:val="both"/>
              <w:rPr>
                <w:rFonts w:ascii="Times New Roman" w:hAnsi="Times New Roman"/>
              </w:rPr>
            </w:pPr>
            <w:r w:rsidRPr="00CB273C">
              <w:rPr>
                <w:rFonts w:ascii="Times New Roman" w:hAnsi="Times New Roman"/>
              </w:rPr>
              <w:t>Размещение на веб-портале МФ РК разъяснений по вопросам ведения бухгалтерского учета и составления финансовой отчетности государственных учреждений</w:t>
            </w:r>
          </w:p>
        </w:tc>
        <w:tc>
          <w:tcPr>
            <w:tcW w:w="1134" w:type="dxa"/>
          </w:tcPr>
          <w:p w:rsidR="00DE00F5" w:rsidRPr="00CB273C" w:rsidRDefault="00DE00F5" w:rsidP="00DE00F5">
            <w:pPr>
              <w:pStyle w:val="a5"/>
              <w:spacing w:after="0"/>
              <w:jc w:val="center"/>
              <w:rPr>
                <w:szCs w:val="24"/>
              </w:rPr>
            </w:pPr>
            <w:r w:rsidRPr="00CB273C">
              <w:rPr>
                <w:szCs w:val="24"/>
              </w:rPr>
              <w:t>100%</w:t>
            </w:r>
          </w:p>
        </w:tc>
      </w:tr>
      <w:tr w:rsidR="00DE00F5" w:rsidRPr="00CB273C" w:rsidTr="00901282">
        <w:trPr>
          <w:trHeight w:val="426"/>
        </w:trPr>
        <w:tc>
          <w:tcPr>
            <w:tcW w:w="704" w:type="dxa"/>
          </w:tcPr>
          <w:p w:rsidR="00DE00F5" w:rsidRPr="00CB273C" w:rsidRDefault="00DE00F5" w:rsidP="00B00D5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14</w:t>
            </w:r>
            <w:r w:rsidR="00B00D55">
              <w:rPr>
                <w:rFonts w:ascii="Times New Roman" w:hAnsi="Times New Roman"/>
                <w:sz w:val="24"/>
                <w:szCs w:val="24"/>
                <w:lang w:val="kk-KZ"/>
              </w:rPr>
              <w:t>2</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Lines/>
              <w:spacing w:line="235" w:lineRule="auto"/>
              <w:rPr>
                <w:rFonts w:ascii="Times New Roman" w:hAnsi="Times New Roman"/>
                <w:sz w:val="24"/>
                <w:szCs w:val="24"/>
              </w:rPr>
            </w:pPr>
            <w:r w:rsidRPr="00CB273C">
              <w:rPr>
                <w:rFonts w:ascii="Times New Roman" w:hAnsi="Times New Roman"/>
                <w:sz w:val="24"/>
                <w:szCs w:val="24"/>
              </w:rPr>
              <w:t xml:space="preserve">Актуализация методологии ведения бухгалтерского учета и финансовой отчетности в государственном секторе в соответствии с последними изменениями и дополнениями </w:t>
            </w:r>
            <w:r w:rsidRPr="00CB273C">
              <w:rPr>
                <w:rFonts w:ascii="Times New Roman" w:hAnsi="Times New Roman"/>
                <w:sz w:val="24"/>
                <w:szCs w:val="24"/>
              </w:rPr>
              <w:lastRenderedPageBreak/>
              <w:t>МСФООС</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lastRenderedPageBreak/>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pStyle w:val="a5"/>
              <w:jc w:val="center"/>
              <w:rPr>
                <w:szCs w:val="24"/>
              </w:rPr>
            </w:pPr>
            <w:r w:rsidRPr="00CB273C">
              <w:rPr>
                <w:color w:val="0D0D0D" w:themeColor="text1" w:themeTint="F2"/>
                <w:szCs w:val="24"/>
              </w:rPr>
              <w:t>2016 год</w:t>
            </w:r>
          </w:p>
          <w:p w:rsidR="00DE00F5" w:rsidRPr="00CB273C" w:rsidRDefault="00DE00F5" w:rsidP="00DE00F5">
            <w:pPr>
              <w:pStyle w:val="a5"/>
              <w:rPr>
                <w:szCs w:val="24"/>
              </w:rPr>
            </w:pPr>
          </w:p>
        </w:tc>
        <w:tc>
          <w:tcPr>
            <w:tcW w:w="2835" w:type="dxa"/>
          </w:tcPr>
          <w:p w:rsidR="00DE00F5" w:rsidRPr="00CB273C" w:rsidRDefault="00DE00F5" w:rsidP="00DE00F5">
            <w:pPr>
              <w:pStyle w:val="a5"/>
              <w:spacing w:before="0" w:beforeAutospacing="0" w:after="0" w:afterAutospacing="0"/>
              <w:jc w:val="both"/>
              <w:rPr>
                <w:szCs w:val="24"/>
              </w:rPr>
            </w:pPr>
            <w:r w:rsidRPr="00CB273C">
              <w:rPr>
                <w:szCs w:val="24"/>
              </w:rPr>
              <w:t xml:space="preserve">Проведение работы по внесению изменений и дополнений в действующие НПА в </w:t>
            </w:r>
            <w:r w:rsidRPr="00CB273C">
              <w:rPr>
                <w:szCs w:val="24"/>
              </w:rPr>
              <w:lastRenderedPageBreak/>
              <w:t>соответствии с МСФООС.</w:t>
            </w:r>
          </w:p>
        </w:tc>
        <w:tc>
          <w:tcPr>
            <w:tcW w:w="1134" w:type="dxa"/>
          </w:tcPr>
          <w:p w:rsidR="00DE00F5" w:rsidRPr="00CB273C" w:rsidRDefault="00DE00F5" w:rsidP="00DE00F5">
            <w:pPr>
              <w:pStyle w:val="a5"/>
              <w:spacing w:after="0"/>
              <w:jc w:val="center"/>
              <w:rPr>
                <w:szCs w:val="24"/>
              </w:rPr>
            </w:pPr>
            <w:r w:rsidRPr="00CB273C">
              <w:rPr>
                <w:szCs w:val="24"/>
              </w:rPr>
              <w:lastRenderedPageBreak/>
              <w:t>100%</w:t>
            </w:r>
          </w:p>
        </w:tc>
      </w:tr>
      <w:tr w:rsidR="00DE00F5" w:rsidRPr="00CB273C" w:rsidTr="00901282">
        <w:trPr>
          <w:trHeight w:val="426"/>
        </w:trPr>
        <w:tc>
          <w:tcPr>
            <w:tcW w:w="704" w:type="dxa"/>
          </w:tcPr>
          <w:p w:rsidR="00DE00F5" w:rsidRPr="00CB273C" w:rsidRDefault="00DE00F5" w:rsidP="00B00D5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14</w:t>
            </w:r>
            <w:r w:rsidR="00B00D55">
              <w:rPr>
                <w:rFonts w:ascii="Times New Roman" w:hAnsi="Times New Roman"/>
                <w:sz w:val="24"/>
                <w:szCs w:val="24"/>
                <w:lang w:val="kk-KZ"/>
              </w:rPr>
              <w:t>3</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keepLines/>
              <w:spacing w:line="235" w:lineRule="auto"/>
              <w:rPr>
                <w:rFonts w:ascii="Times New Roman" w:hAnsi="Times New Roman"/>
                <w:sz w:val="24"/>
                <w:szCs w:val="24"/>
              </w:rPr>
            </w:pPr>
            <w:r w:rsidRPr="00CB273C">
              <w:rPr>
                <w:rFonts w:ascii="Times New Roman" w:hAnsi="Times New Roman"/>
                <w:sz w:val="24"/>
                <w:szCs w:val="24"/>
              </w:rPr>
              <w:t>Взаимодействие с Международными организациями по дальнейшему совершенствованию бухгалтерского учета и финансовой отчетности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pStyle w:val="a5"/>
              <w:jc w:val="center"/>
              <w:rPr>
                <w:szCs w:val="24"/>
              </w:rPr>
            </w:pPr>
            <w:r w:rsidRPr="00CB273C">
              <w:rPr>
                <w:color w:val="0D0D0D" w:themeColor="text1" w:themeTint="F2"/>
                <w:szCs w:val="24"/>
              </w:rPr>
              <w:t>2016 год</w:t>
            </w:r>
          </w:p>
        </w:tc>
        <w:tc>
          <w:tcPr>
            <w:tcW w:w="2835" w:type="dxa"/>
          </w:tcPr>
          <w:p w:rsidR="00DE00F5" w:rsidRPr="00CB273C" w:rsidRDefault="00DE00F5" w:rsidP="00DE00F5">
            <w:pPr>
              <w:pStyle w:val="a5"/>
              <w:spacing w:before="0" w:beforeAutospacing="0" w:after="0" w:afterAutospacing="0"/>
              <w:jc w:val="both"/>
              <w:rPr>
                <w:szCs w:val="24"/>
              </w:rPr>
            </w:pPr>
            <w:r w:rsidRPr="00CB273C">
              <w:rPr>
                <w:szCs w:val="24"/>
              </w:rPr>
              <w:t>Проведение работ по освоению Трастового гранта (</w:t>
            </w:r>
            <w:r w:rsidRPr="00CB273C">
              <w:rPr>
                <w:szCs w:val="24"/>
                <w:lang w:val="en-US"/>
              </w:rPr>
              <w:t>SAFE</w:t>
            </w:r>
            <w:r w:rsidRPr="00CB273C">
              <w:rPr>
                <w:szCs w:val="24"/>
              </w:rPr>
              <w:t>) Всемирного банка</w:t>
            </w:r>
          </w:p>
        </w:tc>
        <w:tc>
          <w:tcPr>
            <w:tcW w:w="1134" w:type="dxa"/>
          </w:tcPr>
          <w:p w:rsidR="00DE00F5" w:rsidRPr="00CB273C" w:rsidRDefault="00DE00F5" w:rsidP="00DE00F5">
            <w:pPr>
              <w:pStyle w:val="a5"/>
              <w:spacing w:after="0"/>
              <w:jc w:val="center"/>
              <w:rPr>
                <w:szCs w:val="24"/>
              </w:rPr>
            </w:pPr>
            <w:r w:rsidRPr="00CB273C">
              <w:rPr>
                <w:szCs w:val="24"/>
              </w:rPr>
              <w:t>100%</w:t>
            </w:r>
          </w:p>
        </w:tc>
      </w:tr>
      <w:tr w:rsidR="00DE00F5" w:rsidRPr="00CB273C" w:rsidTr="00901282">
        <w:trPr>
          <w:trHeight w:val="426"/>
        </w:trPr>
        <w:tc>
          <w:tcPr>
            <w:tcW w:w="704" w:type="dxa"/>
          </w:tcPr>
          <w:p w:rsidR="00DE00F5" w:rsidRPr="00CB273C" w:rsidRDefault="00DE00F5" w:rsidP="00793074">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14</w:t>
            </w:r>
            <w:r w:rsidR="00793074">
              <w:rPr>
                <w:rFonts w:ascii="Times New Roman" w:hAnsi="Times New Roman"/>
                <w:sz w:val="24"/>
                <w:szCs w:val="24"/>
                <w:lang w:val="kk-KZ"/>
              </w:rPr>
              <w:t>4</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Разработка Правил ведения  бухгалтерского учета налоговых и неналоговых поступлений республиканского бюджета в соответствии с МСФООС 23 «Доходы от необменных операций (налоги и трансферты)</w:t>
            </w:r>
          </w:p>
          <w:p w:rsidR="00DE00F5" w:rsidRPr="00CB273C" w:rsidRDefault="00DE00F5" w:rsidP="00DE00F5">
            <w:pPr>
              <w:rPr>
                <w:rFonts w:ascii="Times New Roman" w:hAnsi="Times New Roman"/>
                <w:sz w:val="24"/>
                <w:szCs w:val="24"/>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pStyle w:val="a5"/>
              <w:jc w:val="center"/>
              <w:rPr>
                <w:szCs w:val="24"/>
              </w:rPr>
            </w:pPr>
            <w:r w:rsidRPr="00CB273C">
              <w:rPr>
                <w:color w:val="0D0D0D" w:themeColor="text1" w:themeTint="F2"/>
                <w:szCs w:val="24"/>
              </w:rPr>
              <w:t>2016 год</w:t>
            </w:r>
          </w:p>
        </w:tc>
        <w:tc>
          <w:tcPr>
            <w:tcW w:w="2835" w:type="dxa"/>
          </w:tcPr>
          <w:p w:rsidR="00DE00F5" w:rsidRPr="00CB273C" w:rsidRDefault="00DE00F5" w:rsidP="00DE00F5">
            <w:pPr>
              <w:pStyle w:val="a5"/>
              <w:spacing w:before="0" w:beforeAutospacing="0" w:after="0" w:afterAutospacing="0"/>
              <w:jc w:val="both"/>
              <w:rPr>
                <w:szCs w:val="24"/>
              </w:rPr>
            </w:pPr>
            <w:r w:rsidRPr="00CB273C">
              <w:rPr>
                <w:szCs w:val="24"/>
              </w:rPr>
              <w:t>Проведение работы по разработке Правил ведения бухгалтерского учета налоговых и неналоговых поступлений республиканского бюджета</w:t>
            </w:r>
          </w:p>
        </w:tc>
        <w:tc>
          <w:tcPr>
            <w:tcW w:w="1134" w:type="dxa"/>
          </w:tcPr>
          <w:p w:rsidR="00DE00F5" w:rsidRPr="00CB273C" w:rsidRDefault="00DE00F5" w:rsidP="00DE00F5">
            <w:pPr>
              <w:pStyle w:val="a5"/>
              <w:spacing w:after="0"/>
              <w:jc w:val="center"/>
              <w:rPr>
                <w:szCs w:val="24"/>
              </w:rPr>
            </w:pPr>
            <w:r w:rsidRPr="00CB273C">
              <w:rPr>
                <w:szCs w:val="24"/>
              </w:rPr>
              <w:t>100%</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sz w:val="24"/>
                <w:szCs w:val="24"/>
              </w:rPr>
            </w:pPr>
            <w:r w:rsidRPr="00CB273C">
              <w:rPr>
                <w:rFonts w:ascii="Times New Roman" w:hAnsi="Times New Roman"/>
                <w:b/>
                <w:sz w:val="24"/>
                <w:szCs w:val="24"/>
              </w:rPr>
              <w:t>Целевой индикатор 12.  ГИК ВЭФ «Прозрачность принимаемых решений»</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E67F03">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14</w:t>
            </w:r>
            <w:r w:rsidR="00E67F03">
              <w:rPr>
                <w:rFonts w:ascii="Times New Roman" w:hAnsi="Times New Roman"/>
                <w:sz w:val="24"/>
                <w:szCs w:val="24"/>
                <w:lang w:val="kk-KZ"/>
              </w:rPr>
              <w:t>5</w:t>
            </w:r>
            <w:r w:rsidRPr="00CB273C">
              <w:rPr>
                <w:rFonts w:ascii="Times New Roman" w:hAnsi="Times New Roman"/>
                <w:sz w:val="24"/>
                <w:szCs w:val="24"/>
              </w:rPr>
              <w:t>.</w:t>
            </w:r>
          </w:p>
        </w:tc>
        <w:tc>
          <w:tcPr>
            <w:tcW w:w="5245" w:type="dxa"/>
            <w:tcBorders>
              <w:top w:val="single" w:sz="4" w:space="0" w:color="auto"/>
            </w:tcBorders>
          </w:tcPr>
          <w:p w:rsidR="00DE00F5" w:rsidRDefault="00DE00F5" w:rsidP="00DE00F5">
            <w:pPr>
              <w:pStyle w:val="29"/>
              <w:tabs>
                <w:tab w:val="left" w:pos="360"/>
              </w:tabs>
              <w:spacing w:after="0" w:line="240" w:lineRule="auto"/>
              <w:ind w:left="0"/>
              <w:jc w:val="both"/>
              <w:rPr>
                <w:rFonts w:ascii="Times New Roman" w:hAnsi="Times New Roman"/>
                <w:bCs/>
                <w:sz w:val="24"/>
                <w:szCs w:val="24"/>
                <w:lang w:eastAsia="en-US"/>
              </w:rPr>
            </w:pPr>
            <w:r w:rsidRPr="00CB273C">
              <w:rPr>
                <w:rFonts w:ascii="Times New Roman" w:hAnsi="Times New Roman"/>
                <w:bCs/>
                <w:sz w:val="24"/>
                <w:szCs w:val="24"/>
                <w:lang w:eastAsia="en-US"/>
              </w:rPr>
              <w:t>Освещение на Интернет-ресурсе информации о принимаемых решениях</w:t>
            </w:r>
          </w:p>
          <w:p w:rsidR="00D017B0" w:rsidRPr="00CB273C" w:rsidRDefault="00D017B0" w:rsidP="00DE00F5">
            <w:pPr>
              <w:pStyle w:val="29"/>
              <w:tabs>
                <w:tab w:val="left" w:pos="360"/>
              </w:tabs>
              <w:spacing w:after="0" w:line="240" w:lineRule="auto"/>
              <w:ind w:left="0"/>
              <w:jc w:val="both"/>
              <w:rPr>
                <w:rFonts w:ascii="Times New Roman" w:hAnsi="Times New Roman"/>
                <w:bCs/>
                <w:sz w:val="24"/>
                <w:szCs w:val="24"/>
                <w:lang w:eastAsia="en-US"/>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УСМИ</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Департаменты и комитеты</w:t>
            </w:r>
          </w:p>
          <w:p w:rsidR="00DE00F5" w:rsidRPr="00CB273C" w:rsidRDefault="00DE00F5" w:rsidP="00DE00F5">
            <w:pPr>
              <w:jc w:val="center"/>
              <w:rPr>
                <w:rFonts w:ascii="Times New Roman" w:hAnsi="Times New Roman"/>
                <w:sz w:val="24"/>
                <w:szCs w:val="24"/>
              </w:rPr>
            </w:pPr>
            <w:r>
              <w:rPr>
                <w:rFonts w:ascii="Times New Roman" w:hAnsi="Times New Roman"/>
                <w:sz w:val="24"/>
                <w:szCs w:val="24"/>
              </w:rPr>
              <w:t>ТОО «ЦЭК»</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keepNext/>
              <w:widowControl w:val="0"/>
              <w:tabs>
                <w:tab w:val="left" w:pos="360"/>
              </w:tabs>
              <w:jc w:val="center"/>
              <w:rPr>
                <w:rFonts w:ascii="Times New Roman" w:hAnsi="Times New Roman"/>
                <w:sz w:val="24"/>
                <w:szCs w:val="24"/>
              </w:rPr>
            </w:pPr>
            <w:r w:rsidRPr="00CB273C">
              <w:rPr>
                <w:rFonts w:ascii="Times New Roman" w:hAnsi="Times New Roman"/>
                <w:sz w:val="24"/>
                <w:szCs w:val="24"/>
              </w:rPr>
              <w:t>размещение на ве</w:t>
            </w:r>
            <w:proofErr w:type="gramStart"/>
            <w:r w:rsidRPr="00CB273C">
              <w:rPr>
                <w:rFonts w:ascii="Times New Roman" w:hAnsi="Times New Roman"/>
                <w:sz w:val="24"/>
                <w:szCs w:val="24"/>
              </w:rPr>
              <w:t>б-</w:t>
            </w:r>
            <w:proofErr w:type="gramEnd"/>
            <w:r w:rsidRPr="00CB273C">
              <w:rPr>
                <w:rFonts w:ascii="Times New Roman" w:hAnsi="Times New Roman"/>
                <w:sz w:val="24"/>
                <w:szCs w:val="24"/>
              </w:rPr>
              <w:t xml:space="preserve"> сайте </w:t>
            </w:r>
          </w:p>
          <w:p w:rsidR="00DE00F5" w:rsidRPr="00CB273C" w:rsidRDefault="00DE00F5" w:rsidP="00DE00F5">
            <w:pPr>
              <w:tabs>
                <w:tab w:val="left" w:pos="360"/>
              </w:tabs>
              <w:jc w:val="center"/>
              <w:rPr>
                <w:rFonts w:ascii="Times New Roman" w:hAnsi="Times New Roman"/>
                <w:sz w:val="24"/>
                <w:szCs w:val="24"/>
                <w:lang w:val="kk-KZ"/>
              </w:rPr>
            </w:pPr>
          </w:p>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DE00F5" w:rsidRPr="00CB273C" w:rsidTr="00901282">
        <w:trPr>
          <w:trHeight w:val="426"/>
        </w:trPr>
        <w:tc>
          <w:tcPr>
            <w:tcW w:w="704" w:type="dxa"/>
          </w:tcPr>
          <w:p w:rsidR="00DE00F5" w:rsidRPr="00CB273C" w:rsidRDefault="00DE00F5" w:rsidP="00E67F03">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14</w:t>
            </w:r>
            <w:r w:rsidR="00E67F03">
              <w:rPr>
                <w:rFonts w:ascii="Times New Roman" w:hAnsi="Times New Roman"/>
                <w:sz w:val="24"/>
                <w:szCs w:val="24"/>
                <w:lang w:val="kk-KZ"/>
              </w:rPr>
              <w:t>6</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pStyle w:val="29"/>
              <w:tabs>
                <w:tab w:val="left" w:pos="360"/>
              </w:tabs>
              <w:spacing w:after="0" w:line="240" w:lineRule="auto"/>
              <w:ind w:left="0"/>
              <w:jc w:val="both"/>
              <w:rPr>
                <w:rFonts w:ascii="Times New Roman" w:hAnsi="Times New Roman"/>
                <w:sz w:val="24"/>
                <w:szCs w:val="24"/>
                <w:lang w:eastAsia="en-US"/>
              </w:rPr>
            </w:pPr>
            <w:r w:rsidRPr="00CB273C">
              <w:rPr>
                <w:rFonts w:ascii="Times New Roman" w:hAnsi="Times New Roman"/>
                <w:sz w:val="24"/>
                <w:szCs w:val="24"/>
                <w:lang w:eastAsia="en-US"/>
              </w:rPr>
              <w:t xml:space="preserve">Проведение расширенных и открытых  заседаний/совещаний с участием представителей бизнеса при разработке и принятии нормативных правовых актов в части снижения административных барьеров, улучшения </w:t>
            </w:r>
            <w:proofErr w:type="gramStart"/>
            <w:r w:rsidRPr="00CB273C">
              <w:rPr>
                <w:rFonts w:ascii="Times New Roman" w:hAnsi="Times New Roman"/>
                <w:sz w:val="24"/>
                <w:szCs w:val="24"/>
                <w:lang w:eastAsia="en-US"/>
              </w:rPr>
              <w:t>бизнес-климата</w:t>
            </w:r>
            <w:proofErr w:type="gramEnd"/>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ДСР</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ДНТЗ </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ДЗГЗ</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p w:rsidR="00DE00F5" w:rsidRPr="00CB273C" w:rsidRDefault="00DE00F5" w:rsidP="00DE00F5">
            <w:pPr>
              <w:jc w:val="center"/>
              <w:rPr>
                <w:rFonts w:ascii="Times New Roman" w:hAnsi="Times New Roman"/>
                <w:sz w:val="24"/>
                <w:szCs w:val="24"/>
              </w:rPr>
            </w:pPr>
          </w:p>
        </w:tc>
        <w:tc>
          <w:tcPr>
            <w:tcW w:w="2126"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 раз в полугодие</w:t>
            </w:r>
          </w:p>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tabs>
                <w:tab w:val="left" w:pos="360"/>
              </w:tabs>
              <w:jc w:val="center"/>
              <w:rPr>
                <w:rFonts w:ascii="Times New Roman" w:hAnsi="Times New Roman"/>
                <w:sz w:val="24"/>
                <w:szCs w:val="24"/>
              </w:rPr>
            </w:pPr>
            <w:r w:rsidRPr="00CB273C">
              <w:rPr>
                <w:rFonts w:ascii="Times New Roman" w:hAnsi="Times New Roman"/>
                <w:sz w:val="24"/>
                <w:szCs w:val="24"/>
                <w:lang w:val="kk-KZ"/>
              </w:rPr>
              <w:t>заседания/</w:t>
            </w:r>
          </w:p>
          <w:p w:rsidR="00DE00F5" w:rsidRPr="00CB273C" w:rsidRDefault="00DE00F5" w:rsidP="00DE00F5">
            <w:pPr>
              <w:pStyle w:val="16"/>
              <w:jc w:val="center"/>
              <w:rPr>
                <w:rFonts w:ascii="Times New Roman" w:hAnsi="Times New Roman"/>
                <w:sz w:val="24"/>
                <w:szCs w:val="24"/>
              </w:rPr>
            </w:pPr>
            <w:r w:rsidRPr="00CB273C">
              <w:rPr>
                <w:rFonts w:ascii="Times New Roman" w:hAnsi="Times New Roman"/>
                <w:sz w:val="24"/>
                <w:szCs w:val="24"/>
                <w:lang w:val="kk-KZ"/>
              </w:rPr>
              <w:t xml:space="preserve">совещания </w:t>
            </w:r>
          </w:p>
        </w:tc>
        <w:tc>
          <w:tcPr>
            <w:tcW w:w="1134" w:type="dxa"/>
          </w:tcPr>
          <w:p w:rsidR="00DE00F5" w:rsidRPr="00CB273C" w:rsidRDefault="00DE00F5" w:rsidP="00DE00F5">
            <w:pPr>
              <w:jc w:val="center"/>
              <w:rPr>
                <w:sz w:val="24"/>
                <w:szCs w:val="24"/>
              </w:rPr>
            </w:pPr>
            <w:r w:rsidRPr="00CB273C">
              <w:rPr>
                <w:rFonts w:ascii="Times New Roman" w:hAnsi="Times New Roman"/>
                <w:sz w:val="24"/>
                <w:szCs w:val="24"/>
                <w:lang w:eastAsia="ru-RU"/>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14</w:t>
            </w:r>
            <w:r w:rsidR="00E67F03">
              <w:rPr>
                <w:rFonts w:ascii="Times New Roman" w:hAnsi="Times New Roman"/>
                <w:sz w:val="24"/>
                <w:szCs w:val="24"/>
                <w:lang w:val="kk-KZ"/>
              </w:rPr>
              <w:t>7</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Style w:val="s0"/>
                <w:szCs w:val="24"/>
              </w:rPr>
              <w:t xml:space="preserve">Проведение единых государственных закупок способом конкурса и (или) аукциона </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001</w:t>
            </w:r>
          </w:p>
        </w:tc>
        <w:tc>
          <w:tcPr>
            <w:tcW w:w="1843" w:type="dxa"/>
          </w:tcPr>
          <w:p w:rsidR="00DE00F5" w:rsidRPr="00CB273C" w:rsidRDefault="00DE00F5" w:rsidP="00DE00F5">
            <w:pPr>
              <w:jc w:val="center"/>
            </w:pPr>
            <w:r w:rsidRPr="00CB273C">
              <w:rPr>
                <w:rFonts w:ascii="Times New Roman" w:hAnsi="Times New Roman"/>
                <w:sz w:val="24"/>
                <w:szCs w:val="24"/>
              </w:rPr>
              <w:t>КГЗ</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pStyle w:val="af5"/>
              <w:jc w:val="both"/>
              <w:rPr>
                <w:rFonts w:ascii="Times New Roman" w:hAnsi="Times New Roman"/>
                <w:sz w:val="24"/>
                <w:szCs w:val="24"/>
              </w:rPr>
            </w:pPr>
            <w:r w:rsidRPr="00CB273C">
              <w:rPr>
                <w:rFonts w:ascii="Times New Roman" w:hAnsi="Times New Roman"/>
                <w:sz w:val="24"/>
                <w:szCs w:val="24"/>
              </w:rPr>
              <w:t>Информация</w:t>
            </w:r>
          </w:p>
          <w:p w:rsidR="00DE00F5" w:rsidRPr="00CB273C" w:rsidRDefault="00DE00F5" w:rsidP="00DE00F5">
            <w:pPr>
              <w:pStyle w:val="af5"/>
              <w:jc w:val="both"/>
              <w:rPr>
                <w:rFonts w:ascii="Times New Roman" w:hAnsi="Times New Roman"/>
                <w:sz w:val="24"/>
                <w:szCs w:val="24"/>
              </w:rPr>
            </w:pPr>
            <w:proofErr w:type="spellStart"/>
            <w:r w:rsidRPr="00CB273C">
              <w:rPr>
                <w:rFonts w:ascii="Times New Roman" w:hAnsi="Times New Roman"/>
                <w:sz w:val="24"/>
                <w:szCs w:val="24"/>
              </w:rPr>
              <w:t>Дгзпск</w:t>
            </w:r>
            <w:proofErr w:type="spellEnd"/>
            <w:r w:rsidRPr="00CB273C">
              <w:rPr>
                <w:rFonts w:ascii="Times New Roman" w:hAnsi="Times New Roman"/>
                <w:sz w:val="24"/>
                <w:szCs w:val="24"/>
              </w:rPr>
              <w:t>=</w:t>
            </w:r>
            <w:proofErr w:type="spellStart"/>
            <w:r w:rsidRPr="00CB273C">
              <w:rPr>
                <w:rFonts w:ascii="Times New Roman" w:hAnsi="Times New Roman"/>
                <w:sz w:val="24"/>
                <w:szCs w:val="24"/>
              </w:rPr>
              <w:t>Кгзпск</w:t>
            </w:r>
            <w:proofErr w:type="spellEnd"/>
            <w:r w:rsidRPr="00CB273C">
              <w:rPr>
                <w:rFonts w:ascii="Times New Roman" w:hAnsi="Times New Roman"/>
                <w:sz w:val="24"/>
                <w:szCs w:val="24"/>
              </w:rPr>
              <w:t>/</w:t>
            </w:r>
            <w:proofErr w:type="spellStart"/>
            <w:r w:rsidRPr="00CB273C">
              <w:rPr>
                <w:rFonts w:ascii="Times New Roman" w:hAnsi="Times New Roman"/>
                <w:sz w:val="24"/>
                <w:szCs w:val="24"/>
              </w:rPr>
              <w:t>Окпегз</w:t>
            </w:r>
            <w:proofErr w:type="spellEnd"/>
            <w:r w:rsidRPr="00CB273C">
              <w:rPr>
                <w:rFonts w:ascii="Times New Roman" w:hAnsi="Times New Roman"/>
                <w:sz w:val="24"/>
                <w:szCs w:val="24"/>
              </w:rPr>
              <w:t>*100, где</w:t>
            </w:r>
          </w:p>
          <w:p w:rsidR="00DE00F5" w:rsidRPr="00CB273C" w:rsidRDefault="00DE00F5" w:rsidP="00DE00F5">
            <w:pPr>
              <w:pStyle w:val="af5"/>
              <w:jc w:val="both"/>
              <w:rPr>
                <w:rFonts w:ascii="Times New Roman" w:hAnsi="Times New Roman"/>
                <w:sz w:val="24"/>
                <w:szCs w:val="24"/>
              </w:rPr>
            </w:pPr>
            <w:proofErr w:type="spellStart"/>
            <w:r w:rsidRPr="00CB273C">
              <w:rPr>
                <w:rFonts w:ascii="Times New Roman" w:hAnsi="Times New Roman"/>
                <w:sz w:val="24"/>
                <w:szCs w:val="24"/>
              </w:rPr>
              <w:t>Дгзпск</w:t>
            </w:r>
            <w:proofErr w:type="spellEnd"/>
            <w:r w:rsidRPr="00CB273C">
              <w:rPr>
                <w:rFonts w:ascii="Times New Roman" w:hAnsi="Times New Roman"/>
                <w:sz w:val="24"/>
                <w:szCs w:val="24"/>
              </w:rPr>
              <w:t xml:space="preserve"> - Доля государственных закупок, проведенных способами конкурса </w:t>
            </w:r>
            <w:r w:rsidRPr="00CB273C">
              <w:rPr>
                <w:rStyle w:val="s0"/>
                <w:szCs w:val="24"/>
              </w:rPr>
              <w:t>и аукциона</w:t>
            </w:r>
            <w:r w:rsidRPr="00CB273C">
              <w:rPr>
                <w:rFonts w:ascii="Times New Roman" w:hAnsi="Times New Roman"/>
                <w:sz w:val="24"/>
                <w:szCs w:val="24"/>
              </w:rPr>
              <w:t>;</w:t>
            </w:r>
          </w:p>
          <w:p w:rsidR="00DE00F5" w:rsidRPr="00CB273C" w:rsidRDefault="00DE00F5" w:rsidP="00DE00F5">
            <w:pPr>
              <w:pStyle w:val="af5"/>
              <w:jc w:val="both"/>
              <w:rPr>
                <w:rFonts w:ascii="Times New Roman" w:hAnsi="Times New Roman"/>
                <w:sz w:val="24"/>
                <w:szCs w:val="24"/>
              </w:rPr>
            </w:pPr>
            <w:proofErr w:type="spellStart"/>
            <w:r w:rsidRPr="00CB273C">
              <w:rPr>
                <w:rFonts w:ascii="Times New Roman" w:hAnsi="Times New Roman"/>
                <w:sz w:val="24"/>
                <w:szCs w:val="24"/>
              </w:rPr>
              <w:lastRenderedPageBreak/>
              <w:t>Кгзпск</w:t>
            </w:r>
            <w:proofErr w:type="spellEnd"/>
            <w:r w:rsidRPr="00CB273C">
              <w:rPr>
                <w:rFonts w:ascii="Times New Roman" w:hAnsi="Times New Roman"/>
                <w:sz w:val="24"/>
                <w:szCs w:val="24"/>
              </w:rPr>
              <w:t xml:space="preserve"> – Количество единых государственных закупок, проведенных способами конкурса </w:t>
            </w:r>
            <w:r w:rsidRPr="00CB273C">
              <w:rPr>
                <w:rStyle w:val="s0"/>
                <w:szCs w:val="24"/>
              </w:rPr>
              <w:t>и аукциона</w:t>
            </w:r>
            <w:r w:rsidRPr="00CB273C">
              <w:rPr>
                <w:rFonts w:ascii="Times New Roman" w:hAnsi="Times New Roman"/>
                <w:sz w:val="24"/>
                <w:szCs w:val="24"/>
              </w:rPr>
              <w:t>;</w:t>
            </w:r>
          </w:p>
          <w:p w:rsidR="00DE00F5" w:rsidRPr="00CB273C" w:rsidRDefault="00DE00F5" w:rsidP="00DE00F5">
            <w:pPr>
              <w:pStyle w:val="af5"/>
              <w:jc w:val="both"/>
              <w:rPr>
                <w:rFonts w:ascii="Times New Roman" w:hAnsi="Times New Roman"/>
                <w:sz w:val="24"/>
                <w:szCs w:val="24"/>
              </w:rPr>
            </w:pPr>
            <w:proofErr w:type="spellStart"/>
            <w:r w:rsidRPr="00CB273C">
              <w:rPr>
                <w:rFonts w:ascii="Times New Roman" w:hAnsi="Times New Roman"/>
                <w:sz w:val="24"/>
                <w:szCs w:val="24"/>
              </w:rPr>
              <w:t>Окпегз</w:t>
            </w:r>
            <w:proofErr w:type="spellEnd"/>
            <w:r w:rsidRPr="00CB273C">
              <w:rPr>
                <w:rFonts w:ascii="Times New Roman" w:hAnsi="Times New Roman"/>
                <w:sz w:val="24"/>
                <w:szCs w:val="24"/>
              </w:rPr>
              <w:t xml:space="preserve"> -  общее количество проведенных единых государственных закупок.</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lastRenderedPageBreak/>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lastRenderedPageBreak/>
              <w:t>1</w:t>
            </w:r>
            <w:r>
              <w:rPr>
                <w:rFonts w:ascii="Times New Roman" w:hAnsi="Times New Roman"/>
                <w:sz w:val="24"/>
                <w:szCs w:val="24"/>
              </w:rPr>
              <w:t>49</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lang w:val="kk-KZ"/>
              </w:rPr>
              <w:t>Рассмотрение задания, представленного заказчиком на организацию и проведение государственных закупок</w:t>
            </w:r>
          </w:p>
        </w:tc>
        <w:tc>
          <w:tcPr>
            <w:tcW w:w="992" w:type="dxa"/>
            <w:tcBorders>
              <w:top w:val="single" w:sz="4" w:space="0" w:color="auto"/>
            </w:tcBorders>
          </w:tcPr>
          <w:p w:rsidR="00DE00F5" w:rsidRPr="00CB273C" w:rsidRDefault="00DE00F5" w:rsidP="00DE00F5">
            <w:pPr>
              <w:jc w:val="center"/>
            </w:pPr>
            <w:r w:rsidRPr="00CB273C">
              <w:rPr>
                <w:rFonts w:ascii="Times New Roman" w:hAnsi="Times New Roman"/>
                <w:sz w:val="24"/>
                <w:szCs w:val="24"/>
              </w:rPr>
              <w:t>001</w:t>
            </w:r>
          </w:p>
        </w:tc>
        <w:tc>
          <w:tcPr>
            <w:tcW w:w="1843" w:type="dxa"/>
          </w:tcPr>
          <w:p w:rsidR="00DE00F5" w:rsidRPr="00CB273C" w:rsidRDefault="00DE00F5" w:rsidP="00DE00F5">
            <w:pPr>
              <w:jc w:val="center"/>
            </w:pPr>
            <w:r w:rsidRPr="00CB273C">
              <w:rPr>
                <w:rFonts w:ascii="Times New Roman" w:hAnsi="Times New Roman"/>
                <w:sz w:val="24"/>
                <w:szCs w:val="24"/>
              </w:rPr>
              <w:t>КГЗ</w:t>
            </w:r>
          </w:p>
        </w:tc>
        <w:tc>
          <w:tcPr>
            <w:tcW w:w="2126" w:type="dxa"/>
          </w:tcPr>
          <w:p w:rsidR="00DE00F5" w:rsidRPr="00CB273C" w:rsidRDefault="00DE00F5" w:rsidP="00DE00F5">
            <w:pPr>
              <w:jc w:val="center"/>
            </w:pPr>
            <w:r w:rsidRPr="00CB273C">
              <w:rPr>
                <w:rFonts w:ascii="Times New Roman" w:hAnsi="Times New Roman"/>
                <w:sz w:val="24"/>
                <w:szCs w:val="24"/>
              </w:rPr>
              <w:t>Ежемесячно</w:t>
            </w:r>
          </w:p>
        </w:tc>
        <w:tc>
          <w:tcPr>
            <w:tcW w:w="2835" w:type="dxa"/>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Информация</w:t>
            </w:r>
          </w:p>
          <w:p w:rsidR="00DE00F5" w:rsidRPr="00CB273C" w:rsidRDefault="00DE00F5" w:rsidP="00DE00F5">
            <w:pPr>
              <w:keepNext/>
              <w:widowControl w:val="0"/>
              <w:rPr>
                <w:rFonts w:ascii="Times New Roman" w:hAnsi="Times New Roman"/>
                <w:b/>
                <w:sz w:val="24"/>
                <w:szCs w:val="24"/>
              </w:rPr>
            </w:pPr>
            <w:r w:rsidRPr="00CB273C">
              <w:rPr>
                <w:rStyle w:val="aa"/>
                <w:rFonts w:ascii="Times New Roman" w:hAnsi="Times New Roman"/>
                <w:b w:val="0"/>
                <w:bCs/>
                <w:sz w:val="24"/>
                <w:szCs w:val="24"/>
              </w:rPr>
              <w:t>Соотношение рассмотренных задании, представленного заказчиком на организацию и проведение государственных закупок к общему количеству поступивших задании*100</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15</w:t>
            </w:r>
            <w:r>
              <w:rPr>
                <w:rFonts w:ascii="Times New Roman" w:hAnsi="Times New Roman"/>
                <w:sz w:val="24"/>
                <w:szCs w:val="24"/>
              </w:rPr>
              <w:t>0</w:t>
            </w:r>
            <w:r w:rsidRPr="00CB273C">
              <w:rPr>
                <w:rFonts w:ascii="Times New Roman" w:hAnsi="Times New Roman"/>
                <w:sz w:val="24"/>
                <w:szCs w:val="24"/>
              </w:rPr>
              <w:t>.</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Style w:val="s0"/>
                <w:szCs w:val="24"/>
              </w:rPr>
              <w:t xml:space="preserve">Рассмотрение заявок и определение победителя государственных закупок способом конкурса и (или) аукциона  </w:t>
            </w:r>
          </w:p>
        </w:tc>
        <w:tc>
          <w:tcPr>
            <w:tcW w:w="992" w:type="dxa"/>
            <w:tcBorders>
              <w:top w:val="single" w:sz="4" w:space="0" w:color="auto"/>
            </w:tcBorders>
          </w:tcPr>
          <w:p w:rsidR="00DE00F5" w:rsidRPr="00CB273C" w:rsidRDefault="00DE00F5" w:rsidP="00DE00F5">
            <w:pPr>
              <w:jc w:val="center"/>
            </w:pPr>
            <w:r w:rsidRPr="00CB273C">
              <w:rPr>
                <w:rFonts w:ascii="Times New Roman" w:hAnsi="Times New Roman"/>
                <w:sz w:val="24"/>
                <w:szCs w:val="24"/>
              </w:rPr>
              <w:t>001</w:t>
            </w:r>
          </w:p>
        </w:tc>
        <w:tc>
          <w:tcPr>
            <w:tcW w:w="1843" w:type="dxa"/>
          </w:tcPr>
          <w:p w:rsidR="00DE00F5" w:rsidRPr="00CB273C" w:rsidRDefault="00DE00F5" w:rsidP="00DE00F5">
            <w:pPr>
              <w:jc w:val="center"/>
            </w:pPr>
            <w:r w:rsidRPr="00CB273C">
              <w:rPr>
                <w:rFonts w:ascii="Times New Roman" w:hAnsi="Times New Roman"/>
                <w:sz w:val="24"/>
                <w:szCs w:val="24"/>
              </w:rPr>
              <w:t>КГЗ</w:t>
            </w:r>
          </w:p>
        </w:tc>
        <w:tc>
          <w:tcPr>
            <w:tcW w:w="2126" w:type="dxa"/>
          </w:tcPr>
          <w:p w:rsidR="00DE00F5" w:rsidRPr="00CB273C" w:rsidRDefault="00DE00F5" w:rsidP="00DE00F5">
            <w:pPr>
              <w:jc w:val="center"/>
            </w:pPr>
            <w:r w:rsidRPr="00CB273C">
              <w:rPr>
                <w:rFonts w:ascii="Times New Roman" w:hAnsi="Times New Roman"/>
                <w:sz w:val="24"/>
                <w:szCs w:val="24"/>
              </w:rPr>
              <w:t>Ежемесячно</w:t>
            </w:r>
          </w:p>
        </w:tc>
        <w:tc>
          <w:tcPr>
            <w:tcW w:w="2835" w:type="dxa"/>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Протокол об итогах государственных закупок</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 xml:space="preserve">Соотношение заявок, по которым были проведены </w:t>
            </w:r>
            <w:proofErr w:type="spellStart"/>
            <w:r w:rsidRPr="00CB273C">
              <w:rPr>
                <w:rFonts w:ascii="Times New Roman" w:hAnsi="Times New Roman"/>
                <w:sz w:val="24"/>
                <w:szCs w:val="24"/>
              </w:rPr>
              <w:t>госзакупки</w:t>
            </w:r>
            <w:proofErr w:type="spellEnd"/>
            <w:r w:rsidRPr="00CB273C">
              <w:rPr>
                <w:rFonts w:ascii="Times New Roman" w:hAnsi="Times New Roman"/>
                <w:sz w:val="24"/>
                <w:szCs w:val="24"/>
              </w:rPr>
              <w:t xml:space="preserve"> к общему количеству поступивших заявок*100</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152.</w:t>
            </w:r>
          </w:p>
        </w:tc>
        <w:tc>
          <w:tcPr>
            <w:tcW w:w="5245" w:type="dxa"/>
            <w:tcBorders>
              <w:top w:val="single" w:sz="4" w:space="0" w:color="auto"/>
            </w:tcBorders>
          </w:tcPr>
          <w:p w:rsidR="00DE00F5" w:rsidRPr="00CB273C" w:rsidRDefault="00DE00F5" w:rsidP="00DE00F5">
            <w:pPr>
              <w:spacing w:line="285" w:lineRule="atLeast"/>
              <w:rPr>
                <w:rFonts w:ascii="Times New Roman" w:hAnsi="Times New Roman"/>
                <w:color w:val="000000"/>
                <w:spacing w:val="2"/>
                <w:sz w:val="24"/>
                <w:szCs w:val="24"/>
                <w:lang w:eastAsia="kk-KZ"/>
              </w:rPr>
            </w:pPr>
            <w:r w:rsidRPr="00CB273C">
              <w:rPr>
                <w:rFonts w:ascii="Times New Roman" w:hAnsi="Times New Roman"/>
                <w:sz w:val="24"/>
                <w:szCs w:val="24"/>
                <w:lang w:eastAsia="ru-RU"/>
              </w:rPr>
              <w:t>Автоматизировать процессы налогового и таможенного администрирования в целях ограничения контакта сотрудников органов государственных доходов с физическими и юридическими лицами</w:t>
            </w:r>
            <w:r w:rsidRPr="00CB273C">
              <w:rPr>
                <w:rFonts w:ascii="Times New Roman" w:hAnsi="Times New Roman"/>
                <w:sz w:val="24"/>
                <w:szCs w:val="24"/>
              </w:rPr>
              <w:t xml:space="preserve"> </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DE00F5" w:rsidRPr="00CB273C" w:rsidRDefault="00DE00F5" w:rsidP="00DE00F5">
            <w:pPr>
              <w:keepNext/>
              <w:widowControl w:val="0"/>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КГД</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lang w:eastAsia="ru-RU"/>
              </w:rPr>
              <w:t>2 квартал 2016 года</w:t>
            </w:r>
          </w:p>
        </w:tc>
        <w:tc>
          <w:tcPr>
            <w:tcW w:w="2835" w:type="dxa"/>
          </w:tcPr>
          <w:p w:rsidR="00DE00F5" w:rsidRPr="00CB273C" w:rsidRDefault="00DE00F5" w:rsidP="00DE00F5">
            <w:pPr>
              <w:spacing w:line="285" w:lineRule="atLeast"/>
              <w:jc w:val="center"/>
              <w:rPr>
                <w:rFonts w:ascii="Times New Roman" w:hAnsi="Times New Roman"/>
                <w:sz w:val="24"/>
                <w:szCs w:val="24"/>
                <w:lang w:eastAsia="ru-RU"/>
              </w:rPr>
            </w:pPr>
            <w:r w:rsidRPr="00CB273C">
              <w:rPr>
                <w:rFonts w:ascii="Times New Roman" w:hAnsi="Times New Roman"/>
                <w:sz w:val="24"/>
                <w:szCs w:val="24"/>
                <w:lang w:eastAsia="ru-RU"/>
              </w:rPr>
              <w:t>акты</w:t>
            </w:r>
          </w:p>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sz w:val="24"/>
                <w:szCs w:val="24"/>
                <w:lang w:eastAsia="ru-RU"/>
              </w:rPr>
              <w:t xml:space="preserve"> выполненных работ</w:t>
            </w:r>
          </w:p>
        </w:tc>
        <w:tc>
          <w:tcPr>
            <w:tcW w:w="1134"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DE00F5" w:rsidRPr="00CB273C" w:rsidTr="00901282">
        <w:trPr>
          <w:trHeight w:val="1217"/>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153.</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lang w:eastAsia="ru-RU"/>
              </w:rPr>
              <w:t xml:space="preserve">Обеспечить функционирование специальных разделов на </w:t>
            </w:r>
            <w:proofErr w:type="spellStart"/>
            <w:r w:rsidRPr="00CB273C">
              <w:rPr>
                <w:rFonts w:ascii="Times New Roman" w:hAnsi="Times New Roman"/>
                <w:sz w:val="24"/>
                <w:szCs w:val="24"/>
                <w:lang w:eastAsia="ru-RU"/>
              </w:rPr>
              <w:t>интернет-ресурсах</w:t>
            </w:r>
            <w:proofErr w:type="spellEnd"/>
            <w:r w:rsidRPr="00CB273C">
              <w:rPr>
                <w:rFonts w:ascii="Times New Roman" w:hAnsi="Times New Roman"/>
                <w:sz w:val="24"/>
                <w:szCs w:val="24"/>
                <w:lang w:eastAsia="ru-RU"/>
              </w:rPr>
              <w:t xml:space="preserve"> центральных и местных государственных органов об их деятельности по противодействию коррупции</w:t>
            </w:r>
            <w:r w:rsidRPr="00CB273C">
              <w:rPr>
                <w:rFonts w:ascii="Times New Roman" w:hAnsi="Times New Roman"/>
                <w:sz w:val="24"/>
                <w:szCs w:val="24"/>
              </w:rPr>
              <w:t xml:space="preserve"> </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ind w:left="20"/>
              <w:jc w:val="center"/>
              <w:rPr>
                <w:rFonts w:ascii="Times New Roman" w:hAnsi="Times New Roman"/>
                <w:sz w:val="24"/>
                <w:szCs w:val="24"/>
              </w:rPr>
            </w:pPr>
            <w:r w:rsidRPr="00CB273C">
              <w:rPr>
                <w:rFonts w:ascii="Times New Roman" w:hAnsi="Times New Roman"/>
                <w:sz w:val="24"/>
                <w:szCs w:val="24"/>
              </w:rPr>
              <w:t>Департаменты</w:t>
            </w:r>
          </w:p>
          <w:p w:rsidR="00DE00F5" w:rsidRPr="00CB273C" w:rsidRDefault="00DE00F5" w:rsidP="00DE00F5">
            <w:pPr>
              <w:ind w:left="20"/>
              <w:jc w:val="center"/>
              <w:rPr>
                <w:rFonts w:ascii="Times New Roman" w:hAnsi="Times New Roman"/>
                <w:sz w:val="24"/>
                <w:szCs w:val="24"/>
              </w:rPr>
            </w:pPr>
            <w:r w:rsidRPr="00CB273C">
              <w:rPr>
                <w:rFonts w:ascii="Times New Roman" w:hAnsi="Times New Roman"/>
                <w:sz w:val="24"/>
                <w:szCs w:val="24"/>
              </w:rPr>
              <w:t>комитеты</w:t>
            </w:r>
          </w:p>
          <w:p w:rsidR="00DE00F5" w:rsidRPr="00CB273C" w:rsidRDefault="00DE00F5" w:rsidP="00DE00F5">
            <w:pPr>
              <w:ind w:left="20"/>
              <w:jc w:val="center"/>
              <w:rPr>
                <w:rFonts w:ascii="Times New Roman" w:hAnsi="Times New Roman"/>
                <w:sz w:val="24"/>
                <w:szCs w:val="24"/>
              </w:rPr>
            </w:pP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4 квартал 2016 года</w:t>
            </w:r>
          </w:p>
        </w:tc>
        <w:tc>
          <w:tcPr>
            <w:tcW w:w="2835"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разделы</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eastAsia="ru-RU"/>
              </w:rPr>
              <w:t xml:space="preserve">на </w:t>
            </w:r>
            <w:proofErr w:type="spellStart"/>
            <w:r w:rsidRPr="00CB273C">
              <w:rPr>
                <w:rFonts w:ascii="Times New Roman" w:hAnsi="Times New Roman"/>
                <w:sz w:val="24"/>
                <w:szCs w:val="24"/>
                <w:lang w:eastAsia="ru-RU"/>
              </w:rPr>
              <w:t>интернет-ресурсах</w:t>
            </w:r>
            <w:proofErr w:type="spellEnd"/>
          </w:p>
        </w:tc>
        <w:tc>
          <w:tcPr>
            <w:tcW w:w="1134" w:type="dxa"/>
          </w:tcPr>
          <w:p w:rsidR="00DE00F5" w:rsidRPr="00CB273C" w:rsidRDefault="00DE00F5" w:rsidP="00DE00F5">
            <w:pPr>
              <w:jc w:val="center"/>
            </w:pPr>
            <w:r w:rsidRPr="00CB273C">
              <w:rPr>
                <w:rFonts w:ascii="Times New Roman" w:hAnsi="Times New Roman"/>
                <w:sz w:val="24"/>
                <w:szCs w:val="24"/>
              </w:rPr>
              <w:t>100%</w:t>
            </w:r>
          </w:p>
        </w:tc>
      </w:tr>
      <w:tr w:rsidR="00DE00F5" w:rsidRPr="00CB273C" w:rsidTr="00901282">
        <w:trPr>
          <w:trHeight w:val="426"/>
        </w:trPr>
        <w:tc>
          <w:tcPr>
            <w:tcW w:w="14879" w:type="dxa"/>
            <w:gridSpan w:val="7"/>
          </w:tcPr>
          <w:p w:rsidR="00DE00F5" w:rsidRPr="00CB273C" w:rsidRDefault="00DE00F5" w:rsidP="00DE00F5">
            <w:pPr>
              <w:jc w:val="left"/>
              <w:rPr>
                <w:rFonts w:ascii="Times New Roman" w:hAnsi="Times New Roman"/>
                <w:b/>
                <w:sz w:val="24"/>
                <w:szCs w:val="24"/>
                <w:lang w:eastAsia="ru-RU"/>
              </w:rPr>
            </w:pPr>
            <w:r w:rsidRPr="00CB273C">
              <w:rPr>
                <w:rFonts w:ascii="Times New Roman" w:hAnsi="Times New Roman"/>
                <w:b/>
                <w:sz w:val="24"/>
                <w:szCs w:val="24"/>
              </w:rPr>
              <w:t>Целевой индикатор 13.  ГИК ВЭФ «Общественное доверие политикам»</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154.</w:t>
            </w:r>
          </w:p>
        </w:tc>
        <w:tc>
          <w:tcPr>
            <w:tcW w:w="5245" w:type="dxa"/>
            <w:tcBorders>
              <w:top w:val="single" w:sz="4" w:space="0" w:color="auto"/>
            </w:tcBorders>
          </w:tcPr>
          <w:p w:rsidR="00DE00F5" w:rsidRPr="00CB273C" w:rsidRDefault="00DE00F5" w:rsidP="00DE00F5">
            <w:pPr>
              <w:widowControl w:val="0"/>
              <w:autoSpaceDE w:val="0"/>
              <w:autoSpaceDN w:val="0"/>
              <w:adjustRightInd w:val="0"/>
              <w:rPr>
                <w:rFonts w:ascii="Times New Roman" w:hAnsi="Times New Roman"/>
                <w:sz w:val="24"/>
                <w:szCs w:val="24"/>
                <w:lang w:eastAsia="ru-RU"/>
              </w:rPr>
            </w:pPr>
            <w:r w:rsidRPr="00CB273C">
              <w:rPr>
                <w:rFonts w:ascii="Times New Roman" w:hAnsi="Times New Roman"/>
                <w:sz w:val="24"/>
                <w:szCs w:val="24"/>
                <w:lang w:eastAsia="ru-RU"/>
              </w:rPr>
              <w:t xml:space="preserve">Организация обучения сотрудников системы Министерства </w:t>
            </w:r>
          </w:p>
        </w:tc>
        <w:tc>
          <w:tcPr>
            <w:tcW w:w="992" w:type="dxa"/>
            <w:tcBorders>
              <w:top w:val="single" w:sz="4" w:space="0" w:color="auto"/>
            </w:tcBorders>
          </w:tcPr>
          <w:p w:rsidR="00DE00F5" w:rsidRPr="00CB273C" w:rsidRDefault="00DE00F5" w:rsidP="00DE00F5">
            <w:pPr>
              <w:pStyle w:val="a5"/>
              <w:spacing w:after="0"/>
              <w:jc w:val="center"/>
              <w:rPr>
                <w:szCs w:val="24"/>
                <w:lang w:val="kk-KZ" w:eastAsia="en-US"/>
              </w:rPr>
            </w:pPr>
            <w:r w:rsidRPr="00CB273C">
              <w:rPr>
                <w:szCs w:val="24"/>
                <w:lang w:val="kk-KZ" w:eastAsia="en-US"/>
              </w:rPr>
              <w:t>001</w:t>
            </w:r>
          </w:p>
        </w:tc>
        <w:tc>
          <w:tcPr>
            <w:tcW w:w="1843" w:type="dxa"/>
          </w:tcPr>
          <w:p w:rsidR="00DE00F5" w:rsidRPr="00CB273C" w:rsidRDefault="00DE00F5" w:rsidP="00DE00F5">
            <w:pPr>
              <w:pStyle w:val="a5"/>
              <w:jc w:val="center"/>
              <w:rPr>
                <w:szCs w:val="24"/>
              </w:rPr>
            </w:pPr>
            <w:r w:rsidRPr="00CB273C">
              <w:rPr>
                <w:szCs w:val="24"/>
              </w:rPr>
              <w:t>ДКС</w:t>
            </w:r>
          </w:p>
        </w:tc>
        <w:tc>
          <w:tcPr>
            <w:tcW w:w="2126" w:type="dxa"/>
          </w:tcPr>
          <w:p w:rsidR="00DE00F5" w:rsidRPr="00CB273C" w:rsidRDefault="00DE00F5" w:rsidP="00DE00F5">
            <w:pPr>
              <w:pStyle w:val="a5"/>
              <w:jc w:val="center"/>
              <w:rPr>
                <w:szCs w:val="24"/>
              </w:rPr>
            </w:pPr>
            <w:r w:rsidRPr="00CB273C">
              <w:rPr>
                <w:szCs w:val="24"/>
              </w:rPr>
              <w:t>Ежеквартально</w:t>
            </w:r>
          </w:p>
        </w:tc>
        <w:tc>
          <w:tcPr>
            <w:tcW w:w="2835" w:type="dxa"/>
          </w:tcPr>
          <w:tbl>
            <w:tblPr>
              <w:tblpPr w:leftFromText="180" w:rightFromText="180" w:vertAnchor="text" w:tblpXSpec="center" w:tblpY="1"/>
              <w:tblW w:w="15405" w:type="dxa"/>
              <w:tblLayout w:type="fixed"/>
              <w:tblLook w:val="01E0" w:firstRow="1" w:lastRow="1" w:firstColumn="1" w:lastColumn="1" w:noHBand="0" w:noVBand="0"/>
            </w:tblPr>
            <w:tblGrid>
              <w:gridCol w:w="15405"/>
            </w:tblGrid>
            <w:tr w:rsidR="00DE00F5" w:rsidRPr="00CB273C" w:rsidTr="000F3F11">
              <w:trPr>
                <w:trHeight w:val="292"/>
              </w:trPr>
              <w:tc>
                <w:tcPr>
                  <w:tcW w:w="15405" w:type="dxa"/>
                </w:tcPr>
                <w:p w:rsidR="00DE00F5" w:rsidRPr="00CB273C" w:rsidRDefault="00DE00F5" w:rsidP="00DE00F5">
                  <w:pPr>
                    <w:keepNext/>
                    <w:widowControl w:val="0"/>
                    <w:jc w:val="left"/>
                    <w:rPr>
                      <w:rFonts w:ascii="Times New Roman" w:hAnsi="Times New Roman"/>
                      <w:sz w:val="24"/>
                      <w:szCs w:val="24"/>
                      <w:lang w:eastAsia="ru-RU"/>
                    </w:rPr>
                  </w:pPr>
                  <w:r w:rsidRPr="00CB273C">
                    <w:rPr>
                      <w:rFonts w:ascii="Times New Roman" w:hAnsi="Times New Roman"/>
                      <w:sz w:val="24"/>
                      <w:szCs w:val="24"/>
                      <w:lang w:eastAsia="ru-RU"/>
                    </w:rPr>
                    <w:t xml:space="preserve">Справка, </w:t>
                  </w:r>
                </w:p>
              </w:tc>
            </w:tr>
          </w:tbl>
          <w:p w:rsidR="00DE00F5" w:rsidRPr="00CB273C" w:rsidRDefault="00DE00F5" w:rsidP="00DE00F5">
            <w:pPr>
              <w:keepNext/>
              <w:widowControl w:val="0"/>
              <w:jc w:val="left"/>
              <w:rPr>
                <w:rFonts w:ascii="Times New Roman" w:hAnsi="Times New Roman"/>
                <w:sz w:val="24"/>
                <w:szCs w:val="24"/>
                <w:lang w:eastAsia="ru-RU"/>
              </w:rPr>
            </w:pPr>
            <w:r w:rsidRPr="00CB273C">
              <w:rPr>
                <w:rFonts w:ascii="Times New Roman" w:hAnsi="Times New Roman"/>
                <w:sz w:val="24"/>
                <w:szCs w:val="24"/>
                <w:lang w:eastAsia="ru-RU"/>
              </w:rPr>
              <w:t>Количество обученных сотрудников</w:t>
            </w:r>
          </w:p>
          <w:p w:rsidR="00DE00F5" w:rsidRPr="00CB273C" w:rsidRDefault="00DE00F5" w:rsidP="00DE00F5">
            <w:pPr>
              <w:keepNext/>
              <w:widowControl w:val="0"/>
              <w:jc w:val="left"/>
              <w:rPr>
                <w:b/>
                <w:lang w:eastAsia="ru-RU"/>
              </w:rPr>
            </w:pPr>
            <w:r w:rsidRPr="00CB273C">
              <w:rPr>
                <w:rFonts w:ascii="Times New Roman" w:hAnsi="Times New Roman"/>
                <w:b/>
                <w:sz w:val="24"/>
                <w:szCs w:val="24"/>
                <w:lang w:eastAsia="ru-RU"/>
              </w:rPr>
              <w:t>/</w:t>
            </w:r>
            <w:r w:rsidRPr="00CB273C">
              <w:rPr>
                <w:rFonts w:ascii="Times New Roman" w:hAnsi="Times New Roman"/>
                <w:sz w:val="24"/>
                <w:szCs w:val="24"/>
                <w:lang w:eastAsia="ru-RU"/>
              </w:rPr>
              <w:t>кол-во сотрудников, планируемых к обучению</w:t>
            </w:r>
          </w:p>
        </w:tc>
        <w:tc>
          <w:tcPr>
            <w:tcW w:w="1134" w:type="dxa"/>
          </w:tcPr>
          <w:p w:rsidR="00DE00F5" w:rsidRPr="00CB273C" w:rsidRDefault="00DE00F5" w:rsidP="00DE00F5">
            <w:pPr>
              <w:pStyle w:val="a5"/>
              <w:spacing w:after="0"/>
              <w:jc w:val="center"/>
              <w:rPr>
                <w:szCs w:val="24"/>
              </w:rPr>
            </w:pPr>
            <w:r w:rsidRPr="00CB273C">
              <w:rPr>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155.</w:t>
            </w:r>
          </w:p>
        </w:tc>
        <w:tc>
          <w:tcPr>
            <w:tcW w:w="5245" w:type="dxa"/>
            <w:tcBorders>
              <w:top w:val="single" w:sz="4" w:space="0" w:color="auto"/>
            </w:tcBorders>
          </w:tcPr>
          <w:p w:rsidR="00DE00F5" w:rsidRPr="00CB273C" w:rsidRDefault="00DE00F5" w:rsidP="00DE00F5">
            <w:pPr>
              <w:pStyle w:val="a5"/>
              <w:spacing w:after="0"/>
              <w:jc w:val="both"/>
              <w:rPr>
                <w:szCs w:val="24"/>
                <w:lang w:eastAsia="en-US"/>
              </w:rPr>
            </w:pPr>
            <w:r w:rsidRPr="00CB273C">
              <w:rPr>
                <w:szCs w:val="24"/>
              </w:rPr>
              <w:t>Контроль качества предоставления государственных услуг</w:t>
            </w:r>
          </w:p>
        </w:tc>
        <w:tc>
          <w:tcPr>
            <w:tcW w:w="992" w:type="dxa"/>
            <w:tcBorders>
              <w:top w:val="single" w:sz="4" w:space="0" w:color="auto"/>
            </w:tcBorders>
          </w:tcPr>
          <w:p w:rsidR="00DE00F5" w:rsidRPr="00CB273C" w:rsidRDefault="00DE00F5" w:rsidP="00DE00F5">
            <w:pPr>
              <w:jc w:val="center"/>
            </w:pPr>
            <w:r w:rsidRPr="00CB273C">
              <w:rPr>
                <w:rFonts w:ascii="Times New Roman" w:hAnsi="Times New Roman"/>
                <w:sz w:val="24"/>
                <w:szCs w:val="24"/>
              </w:rPr>
              <w:t>001</w:t>
            </w:r>
          </w:p>
        </w:tc>
        <w:tc>
          <w:tcPr>
            <w:tcW w:w="1843" w:type="dxa"/>
          </w:tcPr>
          <w:p w:rsidR="00DE00F5" w:rsidRPr="00CB273C" w:rsidRDefault="00DE00F5" w:rsidP="00DE00F5">
            <w:pPr>
              <w:pStyle w:val="a5"/>
              <w:spacing w:after="0"/>
              <w:jc w:val="center"/>
              <w:rPr>
                <w:szCs w:val="24"/>
                <w:lang w:eastAsia="en-US"/>
              </w:rPr>
            </w:pPr>
            <w:r w:rsidRPr="00CB273C">
              <w:rPr>
                <w:szCs w:val="24"/>
                <w:lang w:eastAsia="en-US"/>
              </w:rPr>
              <w:t>ДСР</w:t>
            </w:r>
          </w:p>
        </w:tc>
        <w:tc>
          <w:tcPr>
            <w:tcW w:w="2126" w:type="dxa"/>
          </w:tcPr>
          <w:p w:rsidR="00DE00F5" w:rsidRPr="00CB273C" w:rsidRDefault="00DE00F5" w:rsidP="00DE00F5">
            <w:pPr>
              <w:pStyle w:val="a5"/>
              <w:spacing w:after="0"/>
              <w:jc w:val="center"/>
              <w:rPr>
                <w:b/>
                <w:szCs w:val="24"/>
                <w:lang w:eastAsia="en-US"/>
              </w:rPr>
            </w:pPr>
            <w:r w:rsidRPr="00CB273C">
              <w:rPr>
                <w:szCs w:val="24"/>
                <w:lang w:val="kk-KZ" w:eastAsia="en-US"/>
              </w:rPr>
              <w:t>Ежеквартально</w:t>
            </w:r>
          </w:p>
        </w:tc>
        <w:tc>
          <w:tcPr>
            <w:tcW w:w="2835" w:type="dxa"/>
          </w:tcPr>
          <w:p w:rsidR="00DE00F5" w:rsidRPr="00CB273C" w:rsidRDefault="00DE00F5" w:rsidP="00DE00F5">
            <w:pPr>
              <w:pStyle w:val="a5"/>
              <w:spacing w:before="0" w:beforeAutospacing="0" w:after="0" w:afterAutospacing="0"/>
              <w:rPr>
                <w:szCs w:val="24"/>
                <w:lang w:val="kk-KZ" w:eastAsia="en-US"/>
              </w:rPr>
            </w:pPr>
            <w:r w:rsidRPr="00CB273C">
              <w:rPr>
                <w:szCs w:val="24"/>
                <w:lang w:eastAsia="en-US"/>
              </w:rPr>
              <w:t>О</w:t>
            </w:r>
            <w:r w:rsidRPr="00CB273C">
              <w:rPr>
                <w:szCs w:val="24"/>
                <w:lang w:val="kk-KZ" w:eastAsia="en-US"/>
              </w:rPr>
              <w:t xml:space="preserve">тчетная информация </w:t>
            </w:r>
          </w:p>
          <w:p w:rsidR="00DE00F5" w:rsidRPr="00CB273C" w:rsidRDefault="00DE00F5" w:rsidP="00DE00F5">
            <w:pPr>
              <w:pStyle w:val="a5"/>
              <w:spacing w:before="0" w:beforeAutospacing="0" w:after="0" w:afterAutospacing="0"/>
              <w:rPr>
                <w:szCs w:val="24"/>
              </w:rPr>
            </w:pPr>
            <w:r w:rsidRPr="00CB273C">
              <w:rPr>
                <w:szCs w:val="24"/>
                <w:lang w:val="kk-KZ" w:eastAsia="en-US"/>
              </w:rPr>
              <w:t xml:space="preserve">Соблюдение сроков оказания </w:t>
            </w:r>
            <w:r w:rsidRPr="00CB273C">
              <w:rPr>
                <w:szCs w:val="24"/>
              </w:rPr>
              <w:t>государственных услуг</w:t>
            </w:r>
          </w:p>
          <w:p w:rsidR="00DE00F5" w:rsidRPr="00CB273C" w:rsidRDefault="00DE00F5" w:rsidP="00DE00F5">
            <w:pPr>
              <w:pStyle w:val="a5"/>
              <w:spacing w:before="0" w:beforeAutospacing="0" w:after="0" w:afterAutospacing="0"/>
              <w:rPr>
                <w:szCs w:val="24"/>
                <w:lang w:val="kk-KZ" w:eastAsia="en-US"/>
              </w:rPr>
            </w:pPr>
            <w:r w:rsidRPr="00CB273C">
              <w:rPr>
                <w:szCs w:val="24"/>
                <w:lang w:val="kk-KZ"/>
              </w:rPr>
              <w:t>Общее кол-во нарушений  оказания госуслуг к общему кол-ву оказанных госуслуг *100</w:t>
            </w:r>
          </w:p>
        </w:tc>
        <w:tc>
          <w:tcPr>
            <w:tcW w:w="1134" w:type="dxa"/>
          </w:tcPr>
          <w:p w:rsidR="00DE00F5" w:rsidRPr="00CB273C" w:rsidRDefault="00DE00F5" w:rsidP="00DE00F5">
            <w:pPr>
              <w:pStyle w:val="a5"/>
              <w:spacing w:after="0"/>
              <w:jc w:val="center"/>
              <w:rPr>
                <w:szCs w:val="24"/>
                <w:lang w:eastAsia="en-US"/>
              </w:rPr>
            </w:pPr>
            <w:r w:rsidRPr="00CB273C">
              <w:rPr>
                <w:szCs w:val="24"/>
                <w:lang w:eastAsia="en-US"/>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156.</w:t>
            </w:r>
          </w:p>
        </w:tc>
        <w:tc>
          <w:tcPr>
            <w:tcW w:w="5245" w:type="dxa"/>
            <w:tcBorders>
              <w:top w:val="single" w:sz="4" w:space="0" w:color="auto"/>
            </w:tcBorders>
          </w:tcPr>
          <w:p w:rsidR="00DE00F5" w:rsidRPr="00CB273C" w:rsidRDefault="00DE00F5" w:rsidP="00DE00F5">
            <w:pPr>
              <w:keepNext/>
              <w:widowControl w:val="0"/>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Разработать и утвердить требования к контрольным приборам учета на НПЗ, нефтебазах и АЗС</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rPr>
              <w:t>1 квартал 2016 года</w:t>
            </w:r>
          </w:p>
        </w:tc>
        <w:tc>
          <w:tcPr>
            <w:tcW w:w="2835"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color w:val="000000"/>
                <w:spacing w:val="2"/>
                <w:sz w:val="24"/>
                <w:szCs w:val="24"/>
                <w:lang w:eastAsia="kk-KZ"/>
              </w:rPr>
              <w:t>приказ</w:t>
            </w:r>
          </w:p>
        </w:tc>
        <w:tc>
          <w:tcPr>
            <w:tcW w:w="1134" w:type="dxa"/>
          </w:tcPr>
          <w:p w:rsidR="00DE00F5" w:rsidRPr="00CB273C" w:rsidRDefault="00DE00F5" w:rsidP="00DE00F5">
            <w:pPr>
              <w:keepNext/>
              <w:widowControl w:val="0"/>
              <w:jc w:val="left"/>
              <w:rPr>
                <w:rFonts w:ascii="Times New Roman" w:hAnsi="Times New Roman"/>
                <w:sz w:val="24"/>
                <w:szCs w:val="24"/>
                <w:lang w:eastAsia="ru-RU"/>
              </w:rPr>
            </w:pPr>
            <w:r w:rsidRPr="00CB273C">
              <w:rPr>
                <w:rFonts w:ascii="Times New Roman" w:hAnsi="Times New Roman"/>
                <w:sz w:val="24"/>
                <w:szCs w:val="24"/>
                <w:lang w:eastAsia="ru-RU"/>
              </w:rPr>
              <w:t xml:space="preserve">  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157.</w:t>
            </w:r>
          </w:p>
        </w:tc>
        <w:tc>
          <w:tcPr>
            <w:tcW w:w="5245" w:type="dxa"/>
            <w:tcBorders>
              <w:top w:val="single" w:sz="4" w:space="0" w:color="auto"/>
            </w:tcBorders>
          </w:tcPr>
          <w:p w:rsidR="00DE00F5" w:rsidRPr="00CB273C" w:rsidRDefault="00DE00F5" w:rsidP="00DE00F5">
            <w:pPr>
              <w:spacing w:line="285" w:lineRule="atLeast"/>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Модернизировать действующие системы контроля и учета в области производства и оборота этилового спирта, алкогольной продукции (разработка ТЭО и поэтапное внедрение)</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tc>
        <w:tc>
          <w:tcPr>
            <w:tcW w:w="2126"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1 квартал 2016 года</w:t>
            </w:r>
          </w:p>
        </w:tc>
        <w:tc>
          <w:tcPr>
            <w:tcW w:w="2835" w:type="dxa"/>
          </w:tcPr>
          <w:p w:rsidR="00DE00F5" w:rsidRPr="00CB273C" w:rsidRDefault="00DE00F5" w:rsidP="00DE00F5">
            <w:pPr>
              <w:keepNext/>
              <w:widowControl w:val="0"/>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акты выполненных работ</w:t>
            </w:r>
          </w:p>
        </w:tc>
        <w:tc>
          <w:tcPr>
            <w:tcW w:w="1134"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158.</w:t>
            </w:r>
          </w:p>
        </w:tc>
        <w:tc>
          <w:tcPr>
            <w:tcW w:w="5245" w:type="dxa"/>
            <w:tcBorders>
              <w:top w:val="single" w:sz="4" w:space="0" w:color="auto"/>
            </w:tcBorders>
          </w:tcPr>
          <w:p w:rsidR="00DE00F5" w:rsidRPr="00CB273C" w:rsidRDefault="00DE00F5" w:rsidP="00DE00F5">
            <w:pPr>
              <w:spacing w:line="285" w:lineRule="atLeast"/>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Разработать электронный аудит в ходе проведения таможенных проверок</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КГД</w:t>
            </w:r>
          </w:p>
        </w:tc>
        <w:tc>
          <w:tcPr>
            <w:tcW w:w="2126" w:type="dxa"/>
          </w:tcPr>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3 квартал</w:t>
            </w:r>
            <w:r w:rsidRPr="00CB273C">
              <w:rPr>
                <w:rFonts w:ascii="Times New Roman" w:hAnsi="Times New Roman"/>
                <w:color w:val="000000"/>
                <w:spacing w:val="2"/>
                <w:sz w:val="24"/>
                <w:szCs w:val="24"/>
                <w:lang w:eastAsia="kk-KZ"/>
              </w:rPr>
              <w:br/>
              <w:t>2016 года</w:t>
            </w:r>
          </w:p>
        </w:tc>
        <w:tc>
          <w:tcPr>
            <w:tcW w:w="2835" w:type="dxa"/>
          </w:tcPr>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акт ввода в эксплуатацию программного обеспечения</w:t>
            </w:r>
          </w:p>
        </w:tc>
        <w:tc>
          <w:tcPr>
            <w:tcW w:w="1134"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159.</w:t>
            </w:r>
          </w:p>
        </w:tc>
        <w:tc>
          <w:tcPr>
            <w:tcW w:w="5245" w:type="dxa"/>
            <w:tcBorders>
              <w:top w:val="single" w:sz="4" w:space="0" w:color="auto"/>
            </w:tcBorders>
          </w:tcPr>
          <w:p w:rsidR="00DE00F5" w:rsidRPr="00CB273C" w:rsidRDefault="00DE00F5" w:rsidP="00DE00F5">
            <w:pPr>
              <w:spacing w:line="285" w:lineRule="atLeast"/>
              <w:rPr>
                <w:rFonts w:ascii="Times New Roman" w:hAnsi="Times New Roman"/>
                <w:sz w:val="24"/>
                <w:szCs w:val="24"/>
              </w:rPr>
            </w:pPr>
            <w:r w:rsidRPr="00CB273C">
              <w:rPr>
                <w:rFonts w:ascii="Times New Roman" w:hAnsi="Times New Roman"/>
                <w:sz w:val="24"/>
                <w:szCs w:val="24"/>
              </w:rPr>
              <w:t>Разработать процедуры отзыва паспорта производства на нефтепродукты, не соответствующие требованиям национальных стандартов или действующих в республике межгосударственных стандартов</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val="kk-KZ" w:eastAsia="ru-RU"/>
              </w:rPr>
            </w:pPr>
            <w:r w:rsidRPr="00CB273C">
              <w:rPr>
                <w:rFonts w:ascii="Times New Roman" w:hAnsi="Times New Roman"/>
                <w:sz w:val="24"/>
                <w:szCs w:val="24"/>
                <w:lang w:val="kk-KZ" w:eastAsia="ru-RU"/>
              </w:rPr>
              <w:t>001</w:t>
            </w:r>
          </w:p>
        </w:tc>
        <w:tc>
          <w:tcPr>
            <w:tcW w:w="1843" w:type="dxa"/>
          </w:tcPr>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КГД</w:t>
            </w:r>
          </w:p>
        </w:tc>
        <w:tc>
          <w:tcPr>
            <w:tcW w:w="2126" w:type="dxa"/>
          </w:tcPr>
          <w:p w:rsidR="00DE00F5" w:rsidRPr="00CB273C" w:rsidRDefault="00DE00F5" w:rsidP="00DE00F5">
            <w:pPr>
              <w:widowControl w:val="0"/>
              <w:shd w:val="clear" w:color="auto" w:fill="FFFFFF"/>
              <w:jc w:val="center"/>
              <w:rPr>
                <w:rFonts w:ascii="Times New Roman" w:hAnsi="Times New Roman"/>
                <w:sz w:val="24"/>
                <w:szCs w:val="24"/>
              </w:rPr>
            </w:pPr>
            <w:r w:rsidRPr="00CB273C">
              <w:rPr>
                <w:rFonts w:ascii="Times New Roman" w:hAnsi="Times New Roman"/>
                <w:sz w:val="24"/>
                <w:szCs w:val="24"/>
              </w:rPr>
              <w:t>4 квартал 2016 года</w:t>
            </w:r>
          </w:p>
        </w:tc>
        <w:tc>
          <w:tcPr>
            <w:tcW w:w="2835" w:type="dxa"/>
          </w:tcPr>
          <w:p w:rsidR="00DE00F5" w:rsidRPr="00CB273C" w:rsidRDefault="00DE00F5" w:rsidP="00DE00F5">
            <w:pPr>
              <w:spacing w:line="285" w:lineRule="atLeast"/>
              <w:jc w:val="center"/>
              <w:rPr>
                <w:rFonts w:ascii="Times New Roman" w:hAnsi="Times New Roman"/>
                <w:color w:val="000000"/>
                <w:spacing w:val="2"/>
                <w:sz w:val="24"/>
                <w:szCs w:val="24"/>
                <w:lang w:eastAsia="kk-KZ"/>
              </w:rPr>
            </w:pPr>
            <w:r w:rsidRPr="00CB273C">
              <w:rPr>
                <w:rFonts w:ascii="Times New Roman" w:hAnsi="Times New Roman"/>
                <w:color w:val="000000"/>
                <w:spacing w:val="2"/>
                <w:sz w:val="24"/>
                <w:szCs w:val="24"/>
                <w:lang w:eastAsia="kk-KZ"/>
              </w:rPr>
              <w:t>приказ</w:t>
            </w:r>
          </w:p>
        </w:tc>
        <w:tc>
          <w:tcPr>
            <w:tcW w:w="1134"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160.</w:t>
            </w:r>
          </w:p>
        </w:tc>
        <w:tc>
          <w:tcPr>
            <w:tcW w:w="5245" w:type="dxa"/>
            <w:tcBorders>
              <w:top w:val="single" w:sz="4" w:space="0" w:color="auto"/>
            </w:tcBorders>
          </w:tcPr>
          <w:p w:rsidR="00DE00F5" w:rsidRPr="00CB273C" w:rsidRDefault="00DE00F5" w:rsidP="00DE00F5">
            <w:pPr>
              <w:rPr>
                <w:rFonts w:ascii="Times New Roman" w:hAnsi="Times New Roman"/>
                <w:color w:val="000000"/>
                <w:sz w:val="24"/>
                <w:szCs w:val="24"/>
              </w:rPr>
            </w:pPr>
            <w:r w:rsidRPr="00CB273C">
              <w:rPr>
                <w:rFonts w:ascii="Times New Roman" w:hAnsi="Times New Roman"/>
                <w:color w:val="000000"/>
                <w:sz w:val="24"/>
                <w:szCs w:val="24"/>
              </w:rPr>
              <w:t>Обеспечить реализацию рекомендаций Стамбульского Плана действий по борьбе с коррупцией Организации экономического сотрудничества и развития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bCs/>
                <w:sz w:val="24"/>
                <w:szCs w:val="24"/>
                <w:lang w:eastAsia="ru-RU"/>
              </w:rPr>
              <w:t>ДСР, ДМБУА, ДЗГЗ, Комитеты</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eastAsia="ru-RU"/>
              </w:rPr>
              <w:t>3 квартал 2016 года</w:t>
            </w:r>
          </w:p>
        </w:tc>
        <w:tc>
          <w:tcPr>
            <w:tcW w:w="2835" w:type="dxa"/>
          </w:tcPr>
          <w:p w:rsidR="00DE00F5" w:rsidRPr="00CB273C" w:rsidRDefault="00DE00F5" w:rsidP="00DE00F5">
            <w:pPr>
              <w:ind w:left="20"/>
              <w:jc w:val="center"/>
              <w:rPr>
                <w:rFonts w:ascii="Times New Roman" w:hAnsi="Times New Roman"/>
                <w:sz w:val="24"/>
                <w:szCs w:val="24"/>
              </w:rPr>
            </w:pPr>
            <w:r w:rsidRPr="00CB273C">
              <w:rPr>
                <w:rFonts w:ascii="Times New Roman" w:hAnsi="Times New Roman"/>
                <w:color w:val="000000"/>
                <w:sz w:val="24"/>
                <w:szCs w:val="24"/>
              </w:rPr>
              <w:t>информация</w:t>
            </w:r>
          </w:p>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color w:val="000000"/>
                <w:sz w:val="24"/>
                <w:szCs w:val="24"/>
              </w:rPr>
              <w:t>в  МДГС</w:t>
            </w:r>
          </w:p>
        </w:tc>
        <w:tc>
          <w:tcPr>
            <w:tcW w:w="1134" w:type="dxa"/>
          </w:tcPr>
          <w:p w:rsidR="00DE00F5" w:rsidRPr="00CB273C" w:rsidRDefault="00DE00F5" w:rsidP="00DE00F5">
            <w:pPr>
              <w:jc w:val="cente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161.</w:t>
            </w:r>
          </w:p>
        </w:tc>
        <w:tc>
          <w:tcPr>
            <w:tcW w:w="5245" w:type="dxa"/>
            <w:tcBorders>
              <w:top w:val="single" w:sz="4" w:space="0" w:color="auto"/>
            </w:tcBorders>
          </w:tcPr>
          <w:p w:rsidR="00DE00F5" w:rsidRPr="00CB273C" w:rsidRDefault="00DE00F5" w:rsidP="00DE00F5">
            <w:pPr>
              <w:pStyle w:val="30"/>
              <w:jc w:val="both"/>
              <w:rPr>
                <w:rFonts w:ascii="Times New Roman" w:hAnsi="Times New Roman" w:cs="Times New Roman"/>
                <w:sz w:val="24"/>
                <w:szCs w:val="24"/>
              </w:rPr>
            </w:pPr>
            <w:r w:rsidRPr="00CB273C">
              <w:rPr>
                <w:rFonts w:ascii="Times New Roman" w:hAnsi="Times New Roman" w:cs="Times New Roman"/>
                <w:sz w:val="24"/>
                <w:szCs w:val="24"/>
              </w:rPr>
              <w:t>Разместить в СМИ ежегодный отчет о реализации Антикоррупционной стратегии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bCs/>
                <w:sz w:val="24"/>
                <w:szCs w:val="24"/>
                <w:lang w:eastAsia="ru-RU"/>
              </w:rPr>
              <w:t>УСМИ, ДСР</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eastAsia="ru-RU"/>
              </w:rPr>
              <w:t>2 квартал 2016 года</w:t>
            </w:r>
          </w:p>
        </w:tc>
        <w:tc>
          <w:tcPr>
            <w:tcW w:w="2835" w:type="dxa"/>
          </w:tcPr>
          <w:p w:rsidR="00DE00F5" w:rsidRPr="00CB273C" w:rsidRDefault="00DE00F5" w:rsidP="00DE00F5">
            <w:pPr>
              <w:pStyle w:val="30"/>
              <w:jc w:val="center"/>
              <w:rPr>
                <w:rFonts w:ascii="Times New Roman" w:hAnsi="Times New Roman" w:cs="Times New Roman"/>
                <w:sz w:val="24"/>
                <w:szCs w:val="24"/>
              </w:rPr>
            </w:pPr>
            <w:r w:rsidRPr="00CB273C">
              <w:rPr>
                <w:rFonts w:ascii="Times New Roman" w:hAnsi="Times New Roman" w:cs="Times New Roman"/>
                <w:sz w:val="24"/>
                <w:szCs w:val="24"/>
              </w:rPr>
              <w:t>отчет</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hAnsi="Times New Roman"/>
                <w:b/>
                <w:color w:val="000000"/>
                <w:sz w:val="24"/>
                <w:szCs w:val="24"/>
                <w:lang w:val="kk-KZ"/>
              </w:rPr>
              <w:t>Мероприятие для решения иных задач</w:t>
            </w:r>
          </w:p>
          <w:p w:rsidR="00DE00F5" w:rsidRPr="00CB273C" w:rsidRDefault="00DE00F5" w:rsidP="00DE00F5">
            <w:pPr>
              <w:keepNext/>
              <w:widowControl w:val="0"/>
              <w:jc w:val="center"/>
              <w:rPr>
                <w:rFonts w:ascii="Times New Roman" w:eastAsia="SimSun" w:hAnsi="Times New Roman"/>
                <w:b/>
                <w:sz w:val="24"/>
                <w:szCs w:val="24"/>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sz w:val="24"/>
                <w:szCs w:val="24"/>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162.</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Обеспечить проведение специальной мониторинговой группой внешнего анализа и оценки реализации Антикоррупционной стратегии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bCs/>
                <w:sz w:val="24"/>
                <w:szCs w:val="24"/>
                <w:lang w:eastAsia="ru-RU"/>
              </w:rPr>
            </w:pPr>
            <w:r w:rsidRPr="00CB273C">
              <w:rPr>
                <w:rFonts w:ascii="Times New Roman" w:hAnsi="Times New Roman"/>
                <w:bCs/>
                <w:sz w:val="24"/>
                <w:szCs w:val="24"/>
                <w:lang w:eastAsia="ru-RU"/>
              </w:rPr>
              <w:t>ДСР, Комитеты</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lang w:eastAsia="ru-RU"/>
              </w:rPr>
              <w:t>1 квартал 2016 года</w:t>
            </w:r>
          </w:p>
        </w:tc>
        <w:tc>
          <w:tcPr>
            <w:tcW w:w="2835" w:type="dxa"/>
          </w:tcPr>
          <w:p w:rsidR="00DE00F5" w:rsidRPr="00CB273C" w:rsidRDefault="00DE00F5" w:rsidP="00DE00F5">
            <w:pPr>
              <w:ind w:left="20"/>
              <w:jc w:val="center"/>
              <w:rPr>
                <w:rFonts w:ascii="Times New Roman" w:hAnsi="Times New Roman"/>
                <w:color w:val="000000"/>
                <w:sz w:val="24"/>
                <w:szCs w:val="24"/>
              </w:rPr>
            </w:pPr>
            <w:r w:rsidRPr="00CB273C">
              <w:rPr>
                <w:rFonts w:ascii="Times New Roman" w:hAnsi="Times New Roman"/>
                <w:sz w:val="24"/>
                <w:szCs w:val="24"/>
              </w:rPr>
              <w:t>Отчетная информация в КПМ по теневой экономике  МДГС РК по коррупции</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2</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163.</w:t>
            </w:r>
          </w:p>
        </w:tc>
        <w:tc>
          <w:tcPr>
            <w:tcW w:w="5245" w:type="dxa"/>
            <w:tcBorders>
              <w:top w:val="single" w:sz="4" w:space="0" w:color="auto"/>
            </w:tcBorders>
          </w:tcPr>
          <w:p w:rsidR="00DE00F5" w:rsidRPr="00CB273C" w:rsidRDefault="00DE00F5" w:rsidP="00DE00F5">
            <w:pPr>
              <w:pStyle w:val="30"/>
              <w:jc w:val="both"/>
              <w:rPr>
                <w:rFonts w:ascii="Times New Roman" w:hAnsi="Times New Roman" w:cs="Times New Roman"/>
                <w:sz w:val="24"/>
                <w:szCs w:val="24"/>
              </w:rPr>
            </w:pPr>
            <w:r w:rsidRPr="00CB273C">
              <w:rPr>
                <w:rFonts w:ascii="Times New Roman" w:hAnsi="Times New Roman" w:cs="Times New Roman"/>
                <w:sz w:val="24"/>
                <w:szCs w:val="24"/>
              </w:rPr>
              <w:t>Публиковать в СМИ, а также на сайте уполномоченного органа по противодействию коррупции отчеты о ходе исполнения мероприятий Плана по реализации Антикоррупционной стратегии в целях получения внешней оценки со стороны населения и учета общественного мнения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bCs/>
                <w:sz w:val="24"/>
                <w:szCs w:val="24"/>
                <w:lang w:eastAsia="ru-RU"/>
              </w:rPr>
            </w:pPr>
            <w:r w:rsidRPr="00CB273C">
              <w:rPr>
                <w:rFonts w:ascii="Times New Roman" w:hAnsi="Times New Roman"/>
                <w:bCs/>
                <w:sz w:val="24"/>
                <w:szCs w:val="24"/>
                <w:lang w:eastAsia="ru-RU"/>
              </w:rPr>
              <w:t>УСМИ, ДСР</w:t>
            </w:r>
          </w:p>
        </w:tc>
        <w:tc>
          <w:tcPr>
            <w:tcW w:w="2126"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2 квартал 2016 года</w:t>
            </w:r>
          </w:p>
        </w:tc>
        <w:tc>
          <w:tcPr>
            <w:tcW w:w="2835" w:type="dxa"/>
          </w:tcPr>
          <w:p w:rsidR="00DE00F5" w:rsidRPr="00CB273C" w:rsidRDefault="00DE00F5" w:rsidP="00DE00F5">
            <w:pPr>
              <w:pStyle w:val="30"/>
              <w:jc w:val="center"/>
              <w:rPr>
                <w:rFonts w:ascii="Times New Roman" w:hAnsi="Times New Roman" w:cs="Times New Roman"/>
                <w:sz w:val="24"/>
                <w:szCs w:val="24"/>
              </w:rPr>
            </w:pPr>
            <w:r w:rsidRPr="00CB273C">
              <w:rPr>
                <w:rFonts w:ascii="Times New Roman" w:hAnsi="Times New Roman" w:cs="Times New Roman"/>
                <w:sz w:val="24"/>
                <w:szCs w:val="24"/>
              </w:rPr>
              <w:t>публикации,</w:t>
            </w:r>
          </w:p>
          <w:p w:rsidR="00DE00F5" w:rsidRPr="00CB273C" w:rsidRDefault="00DE00F5" w:rsidP="00DE00F5">
            <w:pPr>
              <w:pStyle w:val="30"/>
              <w:jc w:val="center"/>
              <w:rPr>
                <w:rFonts w:ascii="Times New Roman" w:hAnsi="Times New Roman" w:cs="Times New Roman"/>
                <w:sz w:val="24"/>
                <w:szCs w:val="24"/>
              </w:rPr>
            </w:pPr>
            <w:r w:rsidRPr="00CB273C">
              <w:rPr>
                <w:rFonts w:ascii="Times New Roman" w:hAnsi="Times New Roman" w:cs="Times New Roman"/>
                <w:sz w:val="24"/>
                <w:szCs w:val="24"/>
              </w:rPr>
              <w:t>доклады</w:t>
            </w:r>
          </w:p>
          <w:p w:rsidR="00DE00F5" w:rsidRPr="00CB273C" w:rsidRDefault="00DE00F5" w:rsidP="00DE00F5">
            <w:pPr>
              <w:pStyle w:val="30"/>
              <w:rPr>
                <w:rFonts w:ascii="Times New Roman" w:hAnsi="Times New Roman" w:cs="Times New Roman"/>
                <w:b/>
                <w:bCs/>
                <w:sz w:val="24"/>
                <w:szCs w:val="24"/>
              </w:rPr>
            </w:pPr>
          </w:p>
        </w:tc>
        <w:tc>
          <w:tcPr>
            <w:tcW w:w="1134" w:type="dxa"/>
          </w:tcPr>
          <w:p w:rsidR="00DE00F5" w:rsidRPr="00CB273C" w:rsidRDefault="00DE00F5" w:rsidP="00DE00F5">
            <w:pPr>
              <w:jc w:val="center"/>
            </w:pPr>
            <w:r w:rsidRPr="00CB273C">
              <w:rPr>
                <w:rFonts w:ascii="Times New Roman" w:hAnsi="Times New Roman"/>
                <w:sz w:val="24"/>
                <w:szCs w:val="24"/>
              </w:rPr>
              <w:t>100%</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b/>
                <w:sz w:val="24"/>
                <w:szCs w:val="24"/>
                <w:lang w:eastAsia="ru-RU"/>
              </w:rPr>
            </w:pPr>
            <w:r w:rsidRPr="00CB273C">
              <w:rPr>
                <w:rFonts w:ascii="Times New Roman" w:hAnsi="Times New Roman"/>
                <w:b/>
                <w:sz w:val="24"/>
                <w:szCs w:val="24"/>
              </w:rPr>
              <w:t xml:space="preserve">Целевой индикатор 14.  </w:t>
            </w:r>
            <w:r w:rsidRPr="00CB273C">
              <w:rPr>
                <w:rStyle w:val="af1"/>
                <w:rFonts w:ascii="Times New Roman" w:hAnsi="Times New Roman"/>
                <w:b/>
                <w:sz w:val="24"/>
                <w:szCs w:val="24"/>
              </w:rPr>
              <w:t>Индикатор «Налогообложение» рейтинга Всемирного банка «</w:t>
            </w:r>
            <w:proofErr w:type="spellStart"/>
            <w:r w:rsidRPr="00CB273C">
              <w:rPr>
                <w:rStyle w:val="af1"/>
                <w:rFonts w:ascii="Times New Roman" w:hAnsi="Times New Roman"/>
                <w:b/>
                <w:sz w:val="24"/>
                <w:szCs w:val="24"/>
              </w:rPr>
              <w:t>Doing</w:t>
            </w:r>
            <w:proofErr w:type="spellEnd"/>
            <w:r w:rsidRPr="00CB273C">
              <w:rPr>
                <w:rStyle w:val="af1"/>
                <w:rFonts w:ascii="Times New Roman" w:hAnsi="Times New Roman"/>
                <w:b/>
                <w:sz w:val="24"/>
                <w:szCs w:val="24"/>
              </w:rPr>
              <w:t xml:space="preserve"> </w:t>
            </w:r>
            <w:proofErr w:type="spellStart"/>
            <w:r w:rsidRPr="00CB273C">
              <w:rPr>
                <w:rStyle w:val="af1"/>
                <w:rFonts w:ascii="Times New Roman" w:hAnsi="Times New Roman"/>
                <w:b/>
                <w:sz w:val="24"/>
                <w:szCs w:val="24"/>
              </w:rPr>
              <w:t>Business</w:t>
            </w:r>
            <w:proofErr w:type="spellEnd"/>
            <w:r w:rsidRPr="00CB273C">
              <w:rPr>
                <w:rStyle w:val="af1"/>
                <w:rFonts w:ascii="Times New Roman" w:hAnsi="Times New Roman"/>
                <w:b/>
                <w:sz w:val="24"/>
                <w:szCs w:val="24"/>
              </w:rPr>
              <w:t>»</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sz w:val="24"/>
                <w:szCs w:val="24"/>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164.</w:t>
            </w:r>
          </w:p>
        </w:tc>
        <w:tc>
          <w:tcPr>
            <w:tcW w:w="5245" w:type="dxa"/>
            <w:tcBorders>
              <w:top w:val="single" w:sz="4" w:space="0" w:color="auto"/>
            </w:tcBorders>
          </w:tcPr>
          <w:p w:rsidR="00DE00F5" w:rsidRPr="00CB273C" w:rsidRDefault="00DE00F5" w:rsidP="00DE00F5">
            <w:pPr>
              <w:spacing w:before="100" w:beforeAutospacing="1" w:after="100" w:afterAutospacing="1"/>
              <w:jc w:val="left"/>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Проведение подготовительных мероприятий по переходу всех граждан с 2020 года на режим электронной отчетности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Раз в полугодие</w:t>
            </w:r>
          </w:p>
        </w:tc>
        <w:tc>
          <w:tcPr>
            <w:tcW w:w="2835" w:type="dxa"/>
          </w:tcPr>
          <w:p w:rsidR="00DE00F5" w:rsidRPr="00CB273C" w:rsidRDefault="00DE00F5" w:rsidP="00DE00F5">
            <w:pPr>
              <w:jc w:val="center"/>
              <w:rPr>
                <w:rFonts w:ascii="Times New Roman" w:hAnsi="Times New Roman"/>
                <w:color w:val="000000" w:themeColor="text1"/>
                <w:sz w:val="24"/>
                <w:szCs w:val="24"/>
              </w:rPr>
            </w:pPr>
            <w:r w:rsidRPr="00CB273C">
              <w:rPr>
                <w:rFonts w:ascii="Times New Roman" w:hAnsi="Times New Roman"/>
                <w:color w:val="000000" w:themeColor="text1"/>
                <w:sz w:val="24"/>
                <w:szCs w:val="24"/>
              </w:rPr>
              <w:t>Информация о проведенных мероприятиях, НПА, акт выполненных работ</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165.</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Организация и проведение разъяснительных мероприятий о принимаемых мерах по совершенствованию услуг, оказываемых </w:t>
            </w:r>
            <w:r w:rsidRPr="00CB273C">
              <w:rPr>
                <w:rFonts w:ascii="Times New Roman" w:hAnsi="Times New Roman"/>
                <w:color w:val="000000" w:themeColor="text1"/>
                <w:sz w:val="24"/>
                <w:szCs w:val="24"/>
              </w:rPr>
              <w:lastRenderedPageBreak/>
              <w:t>органами государственных доходов</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lastRenderedPageBreak/>
              <w:t>001</w:t>
            </w:r>
          </w:p>
        </w:tc>
        <w:tc>
          <w:tcPr>
            <w:tcW w:w="1843" w:type="dxa"/>
          </w:tcPr>
          <w:p w:rsidR="00DE00F5" w:rsidRPr="00CB273C" w:rsidRDefault="00DE00F5" w:rsidP="00DE00F5">
            <w:pPr>
              <w:jc w:val="center"/>
            </w:pPr>
            <w:r w:rsidRPr="00CB273C">
              <w:rPr>
                <w:rFonts w:ascii="Times New Roman" w:hAnsi="Times New Roman"/>
                <w:sz w:val="24"/>
                <w:szCs w:val="24"/>
              </w:rPr>
              <w:t>КГД</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 раз в полугодие</w:t>
            </w:r>
          </w:p>
        </w:tc>
        <w:tc>
          <w:tcPr>
            <w:tcW w:w="2835" w:type="dxa"/>
          </w:tcPr>
          <w:p w:rsidR="00DE00F5" w:rsidRPr="00CB273C" w:rsidRDefault="00DE00F5" w:rsidP="00DE00F5">
            <w:pPr>
              <w:jc w:val="center"/>
              <w:rPr>
                <w:rFonts w:ascii="Times New Roman" w:hAnsi="Times New Roman"/>
                <w:color w:val="000000" w:themeColor="text1"/>
                <w:sz w:val="24"/>
                <w:szCs w:val="24"/>
              </w:rPr>
            </w:pPr>
            <w:r w:rsidRPr="00CB273C">
              <w:rPr>
                <w:rFonts w:ascii="Times New Roman" w:hAnsi="Times New Roman"/>
                <w:color w:val="000000" w:themeColor="text1"/>
                <w:sz w:val="24"/>
                <w:szCs w:val="24"/>
              </w:rPr>
              <w:t>информация в МНЭ</w:t>
            </w:r>
          </w:p>
          <w:p w:rsidR="00DE00F5" w:rsidRPr="00CB273C" w:rsidRDefault="00DE00F5" w:rsidP="00DE00F5">
            <w:pPr>
              <w:jc w:val="cente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выступления в СМИ, проведение круглых </w:t>
            </w:r>
            <w:r w:rsidRPr="00CB273C">
              <w:rPr>
                <w:rFonts w:ascii="Times New Roman" w:hAnsi="Times New Roman"/>
                <w:color w:val="000000" w:themeColor="text1"/>
                <w:sz w:val="24"/>
                <w:szCs w:val="24"/>
              </w:rPr>
              <w:lastRenderedPageBreak/>
              <w:t>столов, семинаров и конференций</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lastRenderedPageBreak/>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lastRenderedPageBreak/>
              <w:t>166.</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Проведение </w:t>
            </w:r>
            <w:proofErr w:type="spellStart"/>
            <w:r w:rsidRPr="00CB273C">
              <w:rPr>
                <w:rFonts w:ascii="Times New Roman" w:hAnsi="Times New Roman"/>
                <w:color w:val="000000" w:themeColor="text1"/>
                <w:sz w:val="24"/>
                <w:szCs w:val="24"/>
              </w:rPr>
              <w:t>праворазъяснительной</w:t>
            </w:r>
            <w:proofErr w:type="spellEnd"/>
            <w:r w:rsidRPr="00CB273C">
              <w:rPr>
                <w:rFonts w:ascii="Times New Roman" w:hAnsi="Times New Roman"/>
                <w:color w:val="000000" w:themeColor="text1"/>
                <w:sz w:val="24"/>
                <w:szCs w:val="24"/>
              </w:rPr>
              <w:t xml:space="preserve"> работы по улучшению позиций Казахстана в рейтинге «</w:t>
            </w:r>
            <w:proofErr w:type="spellStart"/>
            <w:r w:rsidRPr="00CB273C">
              <w:rPr>
                <w:rFonts w:ascii="Times New Roman" w:hAnsi="Times New Roman"/>
                <w:color w:val="000000" w:themeColor="text1"/>
                <w:sz w:val="24"/>
                <w:szCs w:val="24"/>
              </w:rPr>
              <w:t>DoingBusiness</w:t>
            </w:r>
            <w:proofErr w:type="spellEnd"/>
            <w:r w:rsidRPr="00CB273C">
              <w:rPr>
                <w:rFonts w:ascii="Times New Roman" w:hAnsi="Times New Roman"/>
                <w:color w:val="000000" w:themeColor="text1"/>
                <w:sz w:val="24"/>
                <w:szCs w:val="24"/>
              </w:rPr>
              <w:t>»</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pPr>
            <w:r w:rsidRPr="00CB273C">
              <w:rPr>
                <w:rFonts w:ascii="Times New Roman" w:hAnsi="Times New Roman"/>
                <w:sz w:val="24"/>
                <w:szCs w:val="24"/>
              </w:rPr>
              <w:t>КГД</w:t>
            </w:r>
          </w:p>
        </w:tc>
        <w:tc>
          <w:tcPr>
            <w:tcW w:w="2126" w:type="dxa"/>
          </w:tcPr>
          <w:p w:rsidR="00DE00F5" w:rsidRPr="00CB273C" w:rsidRDefault="00DE00F5" w:rsidP="00DE00F5">
            <w:pPr>
              <w:jc w:val="center"/>
              <w:rPr>
                <w:rFonts w:ascii="Times New Roman" w:hAnsi="Times New Roman"/>
                <w:sz w:val="24"/>
                <w:szCs w:val="24"/>
              </w:rPr>
            </w:pPr>
            <w:proofErr w:type="spellStart"/>
            <w:r w:rsidRPr="00CB273C">
              <w:rPr>
                <w:rFonts w:ascii="Times New Roman" w:hAnsi="Times New Roman"/>
                <w:sz w:val="24"/>
                <w:szCs w:val="24"/>
              </w:rPr>
              <w:t>еждемесячно</w:t>
            </w:r>
            <w:proofErr w:type="spellEnd"/>
          </w:p>
        </w:tc>
        <w:tc>
          <w:tcPr>
            <w:tcW w:w="2835" w:type="dxa"/>
          </w:tcPr>
          <w:p w:rsidR="00DE00F5" w:rsidRPr="00CB273C" w:rsidRDefault="00DE00F5" w:rsidP="00DE00F5">
            <w:pPr>
              <w:jc w:val="center"/>
              <w:rPr>
                <w:rFonts w:ascii="Times New Roman" w:hAnsi="Times New Roman"/>
                <w:color w:val="000000" w:themeColor="text1"/>
                <w:sz w:val="24"/>
                <w:szCs w:val="24"/>
              </w:rPr>
            </w:pPr>
            <w:r w:rsidRPr="00CB273C">
              <w:rPr>
                <w:rFonts w:ascii="Times New Roman" w:hAnsi="Times New Roman"/>
                <w:color w:val="000000" w:themeColor="text1"/>
                <w:sz w:val="24"/>
                <w:szCs w:val="24"/>
              </w:rPr>
              <w:t>информация в МНЭ</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DE00F5" w:rsidRPr="00CB273C" w:rsidTr="00901282">
        <w:trPr>
          <w:trHeight w:val="426"/>
        </w:trPr>
        <w:tc>
          <w:tcPr>
            <w:tcW w:w="14879" w:type="dxa"/>
            <w:gridSpan w:val="7"/>
          </w:tcPr>
          <w:p w:rsidR="00DE00F5" w:rsidRPr="00CB273C" w:rsidRDefault="00DE00F5" w:rsidP="00DE00F5">
            <w:pPr>
              <w:jc w:val="left"/>
              <w:rPr>
                <w:rFonts w:ascii="Times New Roman" w:hAnsi="Times New Roman"/>
                <w:b/>
                <w:sz w:val="24"/>
                <w:szCs w:val="24"/>
                <w:lang w:eastAsia="ru-RU"/>
              </w:rPr>
            </w:pPr>
            <w:r w:rsidRPr="00CB273C">
              <w:rPr>
                <w:rFonts w:ascii="Times New Roman" w:hAnsi="Times New Roman"/>
                <w:b/>
                <w:sz w:val="24"/>
                <w:szCs w:val="24"/>
              </w:rPr>
              <w:t>Целевой индикатор 15.  «Разрешение неплатежеспособности» рейтинга Всемирного банка «</w:t>
            </w:r>
            <w:proofErr w:type="spellStart"/>
            <w:r w:rsidRPr="00CB273C">
              <w:rPr>
                <w:rFonts w:ascii="Times New Roman" w:hAnsi="Times New Roman"/>
                <w:b/>
                <w:sz w:val="24"/>
                <w:szCs w:val="24"/>
              </w:rPr>
              <w:t>Doing</w:t>
            </w:r>
            <w:proofErr w:type="spellEnd"/>
            <w:r w:rsidRPr="00CB273C">
              <w:rPr>
                <w:rFonts w:ascii="Times New Roman" w:hAnsi="Times New Roman"/>
                <w:b/>
                <w:sz w:val="24"/>
                <w:szCs w:val="24"/>
              </w:rPr>
              <w:t xml:space="preserve"> </w:t>
            </w:r>
            <w:proofErr w:type="spellStart"/>
            <w:r w:rsidRPr="00CB273C">
              <w:rPr>
                <w:rFonts w:ascii="Times New Roman" w:hAnsi="Times New Roman"/>
                <w:b/>
                <w:sz w:val="24"/>
                <w:szCs w:val="24"/>
              </w:rPr>
              <w:t>Business</w:t>
            </w:r>
            <w:proofErr w:type="spellEnd"/>
            <w:r w:rsidRPr="00CB273C">
              <w:rPr>
                <w:rFonts w:ascii="Times New Roman" w:hAnsi="Times New Roman"/>
                <w:b/>
                <w:sz w:val="24"/>
                <w:szCs w:val="24"/>
              </w:rPr>
              <w:t>»</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left"/>
              <w:rPr>
                <w:rFonts w:ascii="Times New Roman" w:hAnsi="Times New Roman"/>
                <w:b/>
                <w:sz w:val="24"/>
                <w:szCs w:val="24"/>
              </w:rPr>
            </w:pPr>
          </w:p>
        </w:tc>
        <w:tc>
          <w:tcPr>
            <w:tcW w:w="2126" w:type="dxa"/>
          </w:tcPr>
          <w:p w:rsidR="00DE00F5" w:rsidRPr="00CB273C" w:rsidRDefault="00DE00F5" w:rsidP="00DE00F5">
            <w:pPr>
              <w:jc w:val="left"/>
              <w:rPr>
                <w:rFonts w:ascii="Times New Roman" w:hAnsi="Times New Roman"/>
                <w:b/>
                <w:sz w:val="24"/>
                <w:szCs w:val="24"/>
              </w:rPr>
            </w:pPr>
          </w:p>
        </w:tc>
        <w:tc>
          <w:tcPr>
            <w:tcW w:w="2835" w:type="dxa"/>
          </w:tcPr>
          <w:p w:rsidR="00DE00F5" w:rsidRPr="00CB273C" w:rsidRDefault="00DE00F5" w:rsidP="00DE00F5">
            <w:pPr>
              <w:pStyle w:val="16"/>
              <w:rPr>
                <w:rFonts w:ascii="Times New Roman" w:hAnsi="Times New Roman"/>
                <w:b/>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167.</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Рассмотрение вопроса введения категорий кредиторов, установления раздельного голосования для категорий кредиторов  и единого режима для кредиторов, отнесенных к одной и той же категории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 (УРЗ)</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август</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 2016 года</w:t>
            </w:r>
          </w:p>
        </w:tc>
        <w:tc>
          <w:tcPr>
            <w:tcW w:w="2835" w:type="dxa"/>
          </w:tcPr>
          <w:p w:rsidR="00DE00F5" w:rsidRPr="00CB273C" w:rsidRDefault="00DE00F5" w:rsidP="00DE00F5">
            <w:pPr>
              <w:pStyle w:val="16"/>
              <w:jc w:val="center"/>
              <w:rPr>
                <w:rFonts w:ascii="Times New Roman" w:hAnsi="Times New Roman"/>
                <w:sz w:val="24"/>
                <w:szCs w:val="24"/>
              </w:rPr>
            </w:pPr>
            <w:r w:rsidRPr="00CB273C">
              <w:rPr>
                <w:rFonts w:ascii="Times New Roman" w:hAnsi="Times New Roman"/>
                <w:color w:val="000000" w:themeColor="text1"/>
                <w:sz w:val="24"/>
                <w:szCs w:val="24"/>
              </w:rPr>
              <w:t>информация в МНЭ</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168.</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Рассмотрение вопроса предоставления  гарантий кредиторам, не одобрившим план реабилитации, возмещения равного тому, которые они могли бы получить при ликвидации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 (УРЗ)</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август</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 2016 года</w:t>
            </w:r>
          </w:p>
        </w:tc>
        <w:tc>
          <w:tcPr>
            <w:tcW w:w="2835" w:type="dxa"/>
          </w:tcPr>
          <w:p w:rsidR="00DE00F5" w:rsidRPr="00CB273C" w:rsidRDefault="00DE00F5" w:rsidP="00DE00F5">
            <w:pPr>
              <w:pStyle w:val="16"/>
              <w:jc w:val="center"/>
              <w:rPr>
                <w:rFonts w:ascii="Times New Roman" w:hAnsi="Times New Roman"/>
                <w:sz w:val="24"/>
                <w:szCs w:val="24"/>
              </w:rPr>
            </w:pPr>
            <w:r w:rsidRPr="00CB273C">
              <w:rPr>
                <w:rFonts w:ascii="Times New Roman" w:hAnsi="Times New Roman"/>
                <w:color w:val="000000" w:themeColor="text1"/>
                <w:sz w:val="24"/>
                <w:szCs w:val="24"/>
              </w:rPr>
              <w:t>информация в МНЭ</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169.</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Проведение </w:t>
            </w:r>
            <w:proofErr w:type="spellStart"/>
            <w:r w:rsidRPr="00CB273C">
              <w:rPr>
                <w:rFonts w:ascii="Times New Roman" w:hAnsi="Times New Roman"/>
                <w:color w:val="000000" w:themeColor="text1"/>
                <w:sz w:val="24"/>
                <w:szCs w:val="24"/>
              </w:rPr>
              <w:t>праворазъяснительной</w:t>
            </w:r>
            <w:proofErr w:type="spellEnd"/>
            <w:r w:rsidRPr="00CB273C">
              <w:rPr>
                <w:rFonts w:ascii="Times New Roman" w:hAnsi="Times New Roman"/>
                <w:color w:val="000000" w:themeColor="text1"/>
                <w:sz w:val="24"/>
                <w:szCs w:val="24"/>
              </w:rPr>
              <w:t xml:space="preserve"> работы по улучшению позиций Казахстана в рейтинге «</w:t>
            </w:r>
            <w:proofErr w:type="spellStart"/>
            <w:r w:rsidRPr="00CB273C">
              <w:rPr>
                <w:rFonts w:ascii="Times New Roman" w:hAnsi="Times New Roman"/>
                <w:color w:val="000000" w:themeColor="text1"/>
                <w:sz w:val="24"/>
                <w:szCs w:val="24"/>
              </w:rPr>
              <w:t>DoingBusiness</w:t>
            </w:r>
            <w:proofErr w:type="spellEnd"/>
            <w:r w:rsidRPr="00CB273C">
              <w:rPr>
                <w:rFonts w:ascii="Times New Roman" w:hAnsi="Times New Roman"/>
                <w:color w:val="000000" w:themeColor="text1"/>
                <w:sz w:val="24"/>
                <w:szCs w:val="24"/>
              </w:rPr>
              <w:t>»</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КГД</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 (УРЗ)</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pStyle w:val="16"/>
              <w:jc w:val="center"/>
              <w:rPr>
                <w:rFonts w:ascii="Times New Roman" w:hAnsi="Times New Roman"/>
                <w:sz w:val="24"/>
                <w:szCs w:val="24"/>
              </w:rPr>
            </w:pPr>
            <w:r w:rsidRPr="00CB273C">
              <w:rPr>
                <w:rFonts w:ascii="Times New Roman" w:hAnsi="Times New Roman"/>
                <w:color w:val="000000" w:themeColor="text1"/>
                <w:sz w:val="24"/>
                <w:szCs w:val="24"/>
              </w:rPr>
              <w:t>информация в МНЭ</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w:t>
            </w:r>
          </w:p>
        </w:tc>
      </w:tr>
      <w:tr w:rsidR="00DE00F5" w:rsidRPr="00CB273C" w:rsidTr="00901282">
        <w:trPr>
          <w:trHeight w:val="426"/>
        </w:trPr>
        <w:tc>
          <w:tcPr>
            <w:tcW w:w="14879" w:type="dxa"/>
            <w:gridSpan w:val="7"/>
          </w:tcPr>
          <w:p w:rsidR="00DE00F5" w:rsidRPr="00CB273C" w:rsidRDefault="00DE00F5" w:rsidP="00DE00F5">
            <w:pPr>
              <w:jc w:val="left"/>
              <w:rPr>
                <w:rFonts w:ascii="Times New Roman" w:hAnsi="Times New Roman"/>
                <w:b/>
                <w:sz w:val="24"/>
                <w:szCs w:val="24"/>
                <w:lang w:eastAsia="ru-RU"/>
              </w:rPr>
            </w:pPr>
            <w:r w:rsidRPr="00CB273C">
              <w:rPr>
                <w:rFonts w:ascii="Times New Roman" w:hAnsi="Times New Roman"/>
                <w:b/>
                <w:sz w:val="24"/>
                <w:szCs w:val="24"/>
              </w:rPr>
              <w:t>Целевой индикатор 16.  ГИК ВЭФ «Нагрузка таможенных процедур»</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keepNext/>
              <w:widowControl w:val="0"/>
              <w:rPr>
                <w:rFonts w:ascii="Times New Roman" w:hAnsi="Times New Roman"/>
                <w:b/>
                <w:sz w:val="24"/>
                <w:szCs w:val="24"/>
                <w:lang w:eastAsia="ru-RU"/>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bCs/>
                <w:sz w:val="24"/>
                <w:szCs w:val="24"/>
                <w:lang w:val="kk-KZ" w:eastAsia="ru-RU"/>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170.</w:t>
            </w:r>
          </w:p>
        </w:tc>
        <w:tc>
          <w:tcPr>
            <w:tcW w:w="5245" w:type="dxa"/>
            <w:tcBorders>
              <w:top w:val="single" w:sz="4" w:space="0" w:color="auto"/>
            </w:tcBorders>
          </w:tcPr>
          <w:p w:rsidR="00DE00F5" w:rsidRPr="00CB273C" w:rsidRDefault="00DE00F5" w:rsidP="00DE00F5">
            <w:pPr>
              <w:rPr>
                <w:rFonts w:ascii="Times New Roman" w:hAnsi="Times New Roman"/>
                <w:color w:val="000000" w:themeColor="text1"/>
                <w:sz w:val="24"/>
                <w:szCs w:val="24"/>
              </w:rPr>
            </w:pPr>
            <w:r w:rsidRPr="00CB273C">
              <w:rPr>
                <w:rFonts w:ascii="Times New Roman" w:hAnsi="Times New Roman"/>
                <w:color w:val="000000" w:themeColor="text1"/>
                <w:sz w:val="24"/>
                <w:szCs w:val="24"/>
              </w:rPr>
              <w:t xml:space="preserve">Проведение работ, запланированных на 2016 год в рамках реализации Контракта по </w:t>
            </w:r>
            <w:r w:rsidRPr="00CB273C">
              <w:t xml:space="preserve"> </w:t>
            </w:r>
            <w:r w:rsidRPr="00CB273C">
              <w:rPr>
                <w:rFonts w:ascii="Times New Roman" w:hAnsi="Times New Roman"/>
                <w:color w:val="000000" w:themeColor="text1"/>
                <w:sz w:val="24"/>
                <w:szCs w:val="24"/>
              </w:rPr>
              <w:t>внедрению  интегрированного таможенного компонента автоматизированной системы таможенного и налогового администрирования (АСТАНА-1)</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sz w:val="24"/>
                <w:szCs w:val="24"/>
              </w:rPr>
            </w:pPr>
            <w:r w:rsidRPr="00CB273C">
              <w:rPr>
                <w:rFonts w:ascii="Times New Roman" w:hAnsi="Times New Roman"/>
                <w:sz w:val="24"/>
                <w:szCs w:val="24"/>
                <w:lang w:eastAsia="ru-RU"/>
              </w:rPr>
              <w:t>КГД</w:t>
            </w:r>
          </w:p>
        </w:tc>
        <w:tc>
          <w:tcPr>
            <w:tcW w:w="2126" w:type="dxa"/>
          </w:tcPr>
          <w:p w:rsidR="00DE00F5" w:rsidRPr="00CB273C" w:rsidRDefault="00DE00F5" w:rsidP="00DE00F5">
            <w:pPr>
              <w:jc w:val="center"/>
              <w:rPr>
                <w:sz w:val="24"/>
                <w:szCs w:val="24"/>
              </w:rPr>
            </w:pPr>
            <w:r w:rsidRPr="00CB273C">
              <w:rPr>
                <w:rFonts w:ascii="Times New Roman" w:hAnsi="Times New Roman"/>
                <w:sz w:val="24"/>
                <w:szCs w:val="24"/>
              </w:rPr>
              <w:t>ежеквартально</w:t>
            </w:r>
          </w:p>
        </w:tc>
        <w:tc>
          <w:tcPr>
            <w:tcW w:w="2835"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 xml:space="preserve">Информация </w:t>
            </w:r>
          </w:p>
        </w:tc>
        <w:tc>
          <w:tcPr>
            <w:tcW w:w="1134" w:type="dxa"/>
          </w:tcPr>
          <w:p w:rsidR="00DE00F5" w:rsidRPr="00CB273C" w:rsidRDefault="00DE00F5" w:rsidP="00DE00F5">
            <w:pPr>
              <w:jc w:val="center"/>
              <w:rPr>
                <w:rFonts w:ascii="Times New Roman" w:hAnsi="Times New Roman"/>
                <w:strike/>
                <w:sz w:val="24"/>
                <w:szCs w:val="24"/>
                <w:lang w:eastAsia="ru-RU"/>
              </w:rPr>
            </w:pPr>
            <w:r w:rsidRPr="00CB273C">
              <w:rPr>
                <w:rFonts w:ascii="Times New Roman" w:hAnsi="Times New Roman"/>
                <w:strike/>
                <w:sz w:val="24"/>
                <w:szCs w:val="24"/>
                <w:lang w:eastAsia="ru-RU"/>
              </w:rPr>
              <w:t>4</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171.</w:t>
            </w:r>
          </w:p>
        </w:tc>
        <w:tc>
          <w:tcPr>
            <w:tcW w:w="5245" w:type="dxa"/>
            <w:tcBorders>
              <w:top w:val="single" w:sz="4" w:space="0" w:color="auto"/>
            </w:tcBorders>
          </w:tcPr>
          <w:p w:rsidR="00DE00F5" w:rsidRPr="00CB273C" w:rsidRDefault="00DE00F5" w:rsidP="00DE00F5">
            <w:pPr>
              <w:keepNext/>
              <w:widowControl w:val="0"/>
              <w:rPr>
                <w:rFonts w:ascii="Times New Roman" w:hAnsi="Times New Roman"/>
                <w:bCs/>
                <w:sz w:val="24"/>
                <w:szCs w:val="24"/>
              </w:rPr>
            </w:pPr>
            <w:r w:rsidRPr="00CB273C">
              <w:rPr>
                <w:rFonts w:ascii="Times New Roman" w:hAnsi="Times New Roman"/>
                <w:bCs/>
                <w:sz w:val="24"/>
                <w:szCs w:val="24"/>
              </w:rPr>
              <w:t>Проведение разъяснительных мероприятий по совершенствованию таможенного администрирования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rFonts w:ascii="Times New Roman" w:hAnsi="Times New Roman"/>
                <w:bCs/>
                <w:sz w:val="24"/>
                <w:szCs w:val="24"/>
                <w:lang w:val="kk-KZ" w:eastAsia="ru-RU"/>
              </w:rPr>
            </w:pPr>
            <w:r w:rsidRPr="00CB273C">
              <w:rPr>
                <w:rFonts w:ascii="Times New Roman" w:hAnsi="Times New Roman"/>
                <w:bCs/>
                <w:sz w:val="24"/>
                <w:szCs w:val="24"/>
                <w:lang w:val="kk-KZ" w:eastAsia="ru-RU"/>
              </w:rPr>
              <w:t>КГД</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ежемесячно</w:t>
            </w:r>
          </w:p>
        </w:tc>
        <w:tc>
          <w:tcPr>
            <w:tcW w:w="2835" w:type="dxa"/>
          </w:tcPr>
          <w:p w:rsidR="00DE00F5" w:rsidRPr="00CB273C" w:rsidRDefault="00DE00F5" w:rsidP="00DE00F5">
            <w:pPr>
              <w:pStyle w:val="16"/>
              <w:jc w:val="center"/>
              <w:rPr>
                <w:rFonts w:ascii="Times New Roman" w:hAnsi="Times New Roman"/>
                <w:bCs/>
                <w:sz w:val="24"/>
                <w:szCs w:val="24"/>
              </w:rPr>
            </w:pPr>
            <w:r w:rsidRPr="00CB273C">
              <w:rPr>
                <w:rFonts w:ascii="Times New Roman" w:hAnsi="Times New Roman"/>
                <w:bCs/>
                <w:sz w:val="24"/>
                <w:szCs w:val="24"/>
              </w:rPr>
              <w:t>Освещение в СМИ</w:t>
            </w:r>
          </w:p>
        </w:tc>
        <w:tc>
          <w:tcPr>
            <w:tcW w:w="1134" w:type="dxa"/>
          </w:tcPr>
          <w:p w:rsidR="00DE00F5" w:rsidRPr="00CB273C" w:rsidRDefault="00DE00F5" w:rsidP="00DE00F5">
            <w:pPr>
              <w:jc w:val="center"/>
              <w:rPr>
                <w:rFonts w:ascii="Times New Roman" w:hAnsi="Times New Roman"/>
                <w:sz w:val="24"/>
                <w:szCs w:val="24"/>
                <w:lang w:eastAsia="ru-RU"/>
              </w:rPr>
            </w:pPr>
            <w:r w:rsidRPr="00CB273C">
              <w:rPr>
                <w:rFonts w:ascii="Times New Roman" w:hAnsi="Times New Roman"/>
                <w:sz w:val="24"/>
                <w:szCs w:val="24"/>
                <w:lang w:eastAsia="ru-RU"/>
              </w:rPr>
              <w:t>100%</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b/>
                <w:sz w:val="24"/>
                <w:szCs w:val="24"/>
                <w:lang w:eastAsia="ru-RU"/>
              </w:rPr>
            </w:pPr>
            <w:r w:rsidRPr="00CB273C">
              <w:rPr>
                <w:rFonts w:ascii="Times New Roman" w:hAnsi="Times New Roman"/>
                <w:b/>
                <w:sz w:val="24"/>
                <w:szCs w:val="24"/>
              </w:rPr>
              <w:t xml:space="preserve">Целевой индикатор 17.  ГИК ВЭФ </w:t>
            </w:r>
            <w:r w:rsidRPr="00CB273C">
              <w:rPr>
                <w:rFonts w:ascii="Times New Roman" w:eastAsia="SimSun" w:hAnsi="Times New Roman"/>
                <w:b/>
                <w:sz w:val="24"/>
                <w:szCs w:val="24"/>
              </w:rPr>
              <w:t>«</w:t>
            </w:r>
            <w:r w:rsidRPr="00CB273C">
              <w:rPr>
                <w:rFonts w:ascii="Times New Roman" w:hAnsi="Times New Roman"/>
                <w:b/>
                <w:sz w:val="24"/>
                <w:szCs w:val="24"/>
              </w:rPr>
              <w:t>Фаворитизм в решениях государственных служащих»</w:t>
            </w:r>
            <w:ins w:id="2" w:author="Карлыгаш Нурпеисова" w:date="2016-02-12T15:32:00Z">
              <w:r w:rsidRPr="00CB273C">
                <w:rPr>
                  <w:rFonts w:ascii="Times New Roman" w:hAnsi="Times New Roman"/>
                  <w:b/>
                  <w:sz w:val="24"/>
                  <w:szCs w:val="24"/>
                </w:rPr>
                <w:t xml:space="preserve"> </w:t>
              </w:r>
            </w:ins>
          </w:p>
        </w:tc>
      </w:tr>
      <w:tr w:rsidR="00DE00F5" w:rsidRPr="00CB273C" w:rsidTr="00BF4720">
        <w:trPr>
          <w:trHeight w:val="70"/>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172.</w:t>
            </w:r>
          </w:p>
        </w:tc>
        <w:tc>
          <w:tcPr>
            <w:tcW w:w="5245" w:type="dxa"/>
            <w:tcBorders>
              <w:top w:val="single" w:sz="4" w:space="0" w:color="auto"/>
            </w:tcBorders>
          </w:tcPr>
          <w:p w:rsidR="00DE00F5" w:rsidRPr="00CB273C" w:rsidRDefault="00DE00F5" w:rsidP="00DE00F5">
            <w:pPr>
              <w:pStyle w:val="a5"/>
              <w:spacing w:after="0"/>
              <w:jc w:val="both"/>
              <w:rPr>
                <w:szCs w:val="24"/>
              </w:rPr>
            </w:pPr>
            <w:r w:rsidRPr="00CB273C">
              <w:rPr>
                <w:szCs w:val="24"/>
              </w:rPr>
              <w:t>Мониторинг дебиторской задолженности ЦА</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001</w:t>
            </w:r>
          </w:p>
        </w:tc>
        <w:tc>
          <w:tcPr>
            <w:tcW w:w="1843" w:type="dxa"/>
          </w:tcPr>
          <w:p w:rsidR="00BF4720" w:rsidRPr="00CB273C" w:rsidRDefault="00DE00F5" w:rsidP="00BF4720">
            <w:pPr>
              <w:keepNext/>
              <w:widowControl w:val="0"/>
              <w:jc w:val="center"/>
              <w:rPr>
                <w:rFonts w:ascii="Times New Roman" w:hAnsi="Times New Roman"/>
                <w:sz w:val="24"/>
                <w:szCs w:val="24"/>
                <w:lang w:eastAsia="ru-RU"/>
              </w:rPr>
            </w:pPr>
            <w:r w:rsidRPr="00293695">
              <w:rPr>
                <w:rFonts w:ascii="Times New Roman" w:hAnsi="Times New Roman"/>
                <w:b/>
                <w:sz w:val="24"/>
                <w:szCs w:val="24"/>
                <w:lang w:eastAsia="ru-RU"/>
              </w:rPr>
              <w:t>ДВА</w:t>
            </w:r>
            <w:r w:rsidR="00BF4720" w:rsidRPr="00CB273C">
              <w:rPr>
                <w:rFonts w:ascii="Times New Roman" w:hAnsi="Times New Roman"/>
                <w:sz w:val="24"/>
                <w:szCs w:val="24"/>
                <w:lang w:eastAsia="ru-RU"/>
              </w:rPr>
              <w:t xml:space="preserve"> КГД</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lastRenderedPageBreak/>
              <w:t>КФК</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КГИП</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КФМ</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КК</w:t>
            </w:r>
          </w:p>
          <w:p w:rsidR="00DE00F5" w:rsidRPr="00293695" w:rsidRDefault="00BF4720" w:rsidP="00BF4720">
            <w:pPr>
              <w:keepNext/>
              <w:widowControl w:val="0"/>
              <w:jc w:val="center"/>
              <w:rPr>
                <w:rFonts w:ascii="Times New Roman" w:hAnsi="Times New Roman"/>
                <w:b/>
                <w:sz w:val="24"/>
                <w:szCs w:val="24"/>
                <w:lang w:eastAsia="ru-RU"/>
              </w:rPr>
            </w:pPr>
            <w:r w:rsidRPr="00CB273C">
              <w:rPr>
                <w:rFonts w:ascii="Times New Roman" w:hAnsi="Times New Roman"/>
                <w:sz w:val="24"/>
                <w:szCs w:val="24"/>
                <w:lang w:eastAsia="ru-RU"/>
              </w:rPr>
              <w:t>КГЗ</w:t>
            </w:r>
          </w:p>
          <w:p w:rsidR="00DE00F5" w:rsidRPr="00CB273C" w:rsidRDefault="00DE00F5" w:rsidP="00DE00F5">
            <w:pPr>
              <w:keepNext/>
              <w:widowControl w:val="0"/>
              <w:jc w:val="center"/>
              <w:rPr>
                <w:rFonts w:ascii="Times New Roman" w:hAnsi="Times New Roman"/>
                <w:sz w:val="24"/>
                <w:szCs w:val="24"/>
                <w:lang w:eastAsia="ru-RU"/>
              </w:rPr>
            </w:pPr>
          </w:p>
        </w:tc>
        <w:tc>
          <w:tcPr>
            <w:tcW w:w="2126" w:type="dxa"/>
          </w:tcPr>
          <w:p w:rsidR="00DE00F5" w:rsidRPr="00CB273C" w:rsidRDefault="00DE00F5" w:rsidP="00DE00F5">
            <w:pPr>
              <w:keepNext/>
              <w:widowControl w:val="0"/>
              <w:jc w:val="center"/>
              <w:rPr>
                <w:rFonts w:ascii="Times New Roman" w:hAnsi="Times New Roman"/>
                <w:bCs/>
                <w:sz w:val="24"/>
                <w:szCs w:val="24"/>
              </w:rPr>
            </w:pPr>
            <w:r w:rsidRPr="00CB273C">
              <w:rPr>
                <w:rFonts w:ascii="Times New Roman" w:hAnsi="Times New Roman"/>
                <w:sz w:val="24"/>
                <w:szCs w:val="24"/>
                <w:lang w:eastAsia="ru-RU"/>
              </w:rPr>
              <w:lastRenderedPageBreak/>
              <w:t>Ежеквартально</w:t>
            </w:r>
          </w:p>
        </w:tc>
        <w:tc>
          <w:tcPr>
            <w:tcW w:w="2835" w:type="dxa"/>
          </w:tcPr>
          <w:p w:rsidR="00DE00F5" w:rsidRPr="00CB273C" w:rsidRDefault="00DE00F5" w:rsidP="00DE00F5">
            <w:pPr>
              <w:keepNext/>
              <w:widowControl w:val="0"/>
              <w:jc w:val="left"/>
              <w:rPr>
                <w:rFonts w:ascii="Times New Roman" w:hAnsi="Times New Roman"/>
                <w:bCs/>
                <w:sz w:val="24"/>
                <w:szCs w:val="24"/>
              </w:rPr>
            </w:pPr>
            <w:r w:rsidRPr="00CB273C">
              <w:rPr>
                <w:rFonts w:ascii="Times New Roman" w:hAnsi="Times New Roman"/>
                <w:bCs/>
                <w:sz w:val="24"/>
                <w:szCs w:val="24"/>
              </w:rPr>
              <w:t>Отчет,</w:t>
            </w:r>
          </w:p>
          <w:p w:rsidR="00DE00F5" w:rsidRPr="00CB273C" w:rsidRDefault="00DE00F5" w:rsidP="00DE00F5">
            <w:pPr>
              <w:keepNext/>
              <w:widowControl w:val="0"/>
              <w:jc w:val="left"/>
              <w:rPr>
                <w:rFonts w:ascii="Times New Roman" w:hAnsi="Times New Roman"/>
                <w:bCs/>
                <w:sz w:val="24"/>
                <w:szCs w:val="24"/>
              </w:rPr>
            </w:pPr>
            <w:r w:rsidRPr="00CB273C">
              <w:rPr>
                <w:rFonts w:ascii="Times New Roman" w:hAnsi="Times New Roman"/>
                <w:bCs/>
                <w:sz w:val="24"/>
                <w:szCs w:val="24"/>
              </w:rPr>
              <w:lastRenderedPageBreak/>
              <w:t>100% - (ДЗ отчетного периода/ДЗ прошлого периода*100%)</w:t>
            </w:r>
          </w:p>
        </w:tc>
        <w:tc>
          <w:tcPr>
            <w:tcW w:w="1134"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lastRenderedPageBreak/>
              <w:t xml:space="preserve">не менее </w:t>
            </w:r>
            <w:r w:rsidRPr="00CB273C">
              <w:rPr>
                <w:rFonts w:ascii="Times New Roman" w:hAnsi="Times New Roman"/>
                <w:sz w:val="24"/>
                <w:szCs w:val="24"/>
              </w:rPr>
              <w:lastRenderedPageBreak/>
              <w:t>10%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lastRenderedPageBreak/>
              <w:t>179.</w:t>
            </w:r>
          </w:p>
        </w:tc>
        <w:tc>
          <w:tcPr>
            <w:tcW w:w="5245" w:type="dxa"/>
            <w:tcBorders>
              <w:top w:val="single" w:sz="4" w:space="0" w:color="auto"/>
            </w:tcBorders>
          </w:tcPr>
          <w:p w:rsidR="00DE00F5" w:rsidRPr="00CB273C" w:rsidRDefault="00DE00F5" w:rsidP="00DE00F5">
            <w:pPr>
              <w:pStyle w:val="a5"/>
              <w:spacing w:after="0"/>
              <w:jc w:val="both"/>
              <w:rPr>
                <w:szCs w:val="24"/>
              </w:rPr>
            </w:pPr>
            <w:r w:rsidRPr="00CB273C">
              <w:rPr>
                <w:szCs w:val="24"/>
              </w:rPr>
              <w:t>Мониторинг кредиторской задолженности ЦА</w:t>
            </w:r>
          </w:p>
        </w:tc>
        <w:tc>
          <w:tcPr>
            <w:tcW w:w="992" w:type="dxa"/>
            <w:tcBorders>
              <w:top w:val="single" w:sz="4" w:space="0" w:color="auto"/>
            </w:tcBorders>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001</w:t>
            </w:r>
          </w:p>
        </w:tc>
        <w:tc>
          <w:tcPr>
            <w:tcW w:w="1843" w:type="dxa"/>
          </w:tcPr>
          <w:p w:rsidR="00BF4720" w:rsidRDefault="00DE00F5" w:rsidP="00BF4720">
            <w:pPr>
              <w:keepNext/>
              <w:widowControl w:val="0"/>
              <w:jc w:val="center"/>
              <w:rPr>
                <w:rFonts w:ascii="Times New Roman" w:hAnsi="Times New Roman"/>
                <w:sz w:val="24"/>
                <w:szCs w:val="24"/>
                <w:lang w:eastAsia="ru-RU"/>
              </w:rPr>
            </w:pPr>
            <w:r w:rsidRPr="00293695">
              <w:rPr>
                <w:rFonts w:ascii="Times New Roman" w:hAnsi="Times New Roman"/>
                <w:b/>
                <w:sz w:val="24"/>
                <w:szCs w:val="24"/>
                <w:lang w:eastAsia="ru-RU"/>
              </w:rPr>
              <w:t>ДВА</w:t>
            </w:r>
            <w:r w:rsidR="00BF4720" w:rsidRPr="00CB273C">
              <w:rPr>
                <w:rFonts w:ascii="Times New Roman" w:hAnsi="Times New Roman"/>
                <w:sz w:val="24"/>
                <w:szCs w:val="24"/>
                <w:lang w:eastAsia="ru-RU"/>
              </w:rPr>
              <w:t xml:space="preserve"> </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КФК</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КГИП</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КФМ</w:t>
            </w:r>
          </w:p>
          <w:p w:rsidR="00BF4720" w:rsidRPr="00CB273C" w:rsidRDefault="00BF4720" w:rsidP="00BF4720">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КК</w:t>
            </w:r>
          </w:p>
          <w:p w:rsidR="00DE00F5" w:rsidRPr="00293695" w:rsidRDefault="00BF4720" w:rsidP="00BF4720">
            <w:pPr>
              <w:keepNext/>
              <w:widowControl w:val="0"/>
              <w:jc w:val="center"/>
              <w:rPr>
                <w:rFonts w:ascii="Times New Roman" w:hAnsi="Times New Roman"/>
                <w:b/>
                <w:sz w:val="24"/>
                <w:szCs w:val="24"/>
                <w:lang w:eastAsia="ru-RU"/>
              </w:rPr>
            </w:pPr>
            <w:r w:rsidRPr="00CB273C">
              <w:rPr>
                <w:rFonts w:ascii="Times New Roman" w:hAnsi="Times New Roman"/>
                <w:sz w:val="24"/>
                <w:szCs w:val="24"/>
                <w:lang w:eastAsia="ru-RU"/>
              </w:rPr>
              <w:t>КГЗ</w:t>
            </w:r>
          </w:p>
        </w:tc>
        <w:tc>
          <w:tcPr>
            <w:tcW w:w="2126" w:type="dxa"/>
          </w:tcPr>
          <w:p w:rsidR="00DE00F5" w:rsidRPr="00CB273C" w:rsidRDefault="00DE00F5" w:rsidP="00DE00F5">
            <w:pPr>
              <w:keepNext/>
              <w:widowControl w:val="0"/>
              <w:jc w:val="center"/>
              <w:rPr>
                <w:rFonts w:ascii="Times New Roman" w:hAnsi="Times New Roman"/>
                <w:bCs/>
                <w:sz w:val="24"/>
                <w:szCs w:val="24"/>
              </w:rPr>
            </w:pPr>
            <w:r w:rsidRPr="00CB273C">
              <w:rPr>
                <w:rFonts w:ascii="Times New Roman" w:hAnsi="Times New Roman"/>
                <w:sz w:val="24"/>
                <w:szCs w:val="24"/>
                <w:lang w:eastAsia="ru-RU"/>
              </w:rPr>
              <w:t>Ежеквартально</w:t>
            </w:r>
          </w:p>
        </w:tc>
        <w:tc>
          <w:tcPr>
            <w:tcW w:w="2835" w:type="dxa"/>
          </w:tcPr>
          <w:p w:rsidR="00DE00F5" w:rsidRPr="00CB273C" w:rsidRDefault="00DE00F5" w:rsidP="00DE00F5">
            <w:pPr>
              <w:keepNext/>
              <w:widowControl w:val="0"/>
              <w:rPr>
                <w:rFonts w:ascii="Times New Roman" w:hAnsi="Times New Roman"/>
                <w:bCs/>
                <w:sz w:val="24"/>
                <w:szCs w:val="24"/>
              </w:rPr>
            </w:pPr>
            <w:r w:rsidRPr="00CB273C">
              <w:rPr>
                <w:rFonts w:ascii="Times New Roman" w:hAnsi="Times New Roman"/>
                <w:bCs/>
                <w:sz w:val="24"/>
                <w:szCs w:val="24"/>
              </w:rPr>
              <w:t>Отчет,</w:t>
            </w:r>
          </w:p>
          <w:p w:rsidR="00DE00F5" w:rsidRPr="00CB273C" w:rsidRDefault="00DE00F5" w:rsidP="00DE00F5">
            <w:pPr>
              <w:keepNext/>
              <w:widowControl w:val="0"/>
              <w:rPr>
                <w:rFonts w:ascii="Times New Roman" w:hAnsi="Times New Roman"/>
                <w:bCs/>
                <w:sz w:val="24"/>
                <w:szCs w:val="24"/>
              </w:rPr>
            </w:pPr>
            <w:r w:rsidRPr="00CB273C">
              <w:rPr>
                <w:rFonts w:ascii="Times New Roman" w:hAnsi="Times New Roman"/>
                <w:bCs/>
                <w:sz w:val="24"/>
                <w:szCs w:val="24"/>
              </w:rPr>
              <w:t>100% - (КЗ отчетного периода/КЗ прошлого периода*100%)</w:t>
            </w:r>
          </w:p>
        </w:tc>
        <w:tc>
          <w:tcPr>
            <w:tcW w:w="1134" w:type="dxa"/>
          </w:tcPr>
          <w:p w:rsidR="00DE00F5" w:rsidRPr="00CB273C" w:rsidRDefault="00DE00F5" w:rsidP="00DE00F5">
            <w:pPr>
              <w:keepNext/>
              <w:widowControl w:val="0"/>
              <w:jc w:val="center"/>
              <w:rPr>
                <w:rFonts w:ascii="Times New Roman" w:hAnsi="Times New Roman"/>
                <w:sz w:val="24"/>
                <w:szCs w:val="24"/>
              </w:rPr>
            </w:pPr>
            <w:r w:rsidRPr="00CB273C">
              <w:rPr>
                <w:rFonts w:ascii="Times New Roman" w:hAnsi="Times New Roman"/>
                <w:sz w:val="24"/>
                <w:szCs w:val="24"/>
              </w:rPr>
              <w:t>не менее 10%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186.</w:t>
            </w:r>
          </w:p>
        </w:tc>
        <w:tc>
          <w:tcPr>
            <w:tcW w:w="5245" w:type="dxa"/>
            <w:tcBorders>
              <w:top w:val="single" w:sz="4" w:space="0" w:color="auto"/>
            </w:tcBorders>
          </w:tcPr>
          <w:p w:rsidR="00DE00F5" w:rsidRPr="00CB273C" w:rsidRDefault="00DE00F5" w:rsidP="00DE00F5">
            <w:pPr>
              <w:pStyle w:val="a5"/>
              <w:spacing w:after="0"/>
              <w:jc w:val="both"/>
              <w:rPr>
                <w:szCs w:val="24"/>
              </w:rPr>
            </w:pPr>
            <w:r w:rsidRPr="00CB273C">
              <w:rPr>
                <w:szCs w:val="24"/>
              </w:rPr>
              <w:t>Мониторинг инвестиционных проектов</w:t>
            </w:r>
          </w:p>
        </w:tc>
        <w:tc>
          <w:tcPr>
            <w:tcW w:w="992" w:type="dxa"/>
            <w:tcBorders>
              <w:top w:val="single" w:sz="4" w:space="0" w:color="auto"/>
            </w:tcBorders>
          </w:tcPr>
          <w:p w:rsidR="00DE00F5" w:rsidRPr="00CB273C" w:rsidRDefault="00DE00F5" w:rsidP="00DE00F5">
            <w:pPr>
              <w:jc w:val="center"/>
            </w:pPr>
            <w:r w:rsidRPr="00CB273C">
              <w:rPr>
                <w:rFonts w:ascii="Times New Roman" w:hAnsi="Times New Roman"/>
                <w:sz w:val="24"/>
                <w:szCs w:val="24"/>
              </w:rPr>
              <w:t>001</w:t>
            </w:r>
          </w:p>
        </w:tc>
        <w:tc>
          <w:tcPr>
            <w:tcW w:w="1843" w:type="dxa"/>
          </w:tcPr>
          <w:p w:rsidR="00DE00F5" w:rsidRPr="00CB273C" w:rsidRDefault="00DE00F5" w:rsidP="00DE00F5">
            <w:pPr>
              <w:jc w:val="center"/>
            </w:pPr>
            <w:r w:rsidRPr="00CB273C">
              <w:rPr>
                <w:rFonts w:ascii="Times New Roman" w:hAnsi="Times New Roman"/>
                <w:sz w:val="24"/>
                <w:szCs w:val="24"/>
                <w:lang w:eastAsia="ru-RU"/>
              </w:rPr>
              <w:t>ДВА</w:t>
            </w:r>
          </w:p>
        </w:tc>
        <w:tc>
          <w:tcPr>
            <w:tcW w:w="2126"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Ежемесячно</w:t>
            </w:r>
          </w:p>
        </w:tc>
        <w:tc>
          <w:tcPr>
            <w:tcW w:w="2835" w:type="dxa"/>
            <w:vAlign w:val="center"/>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Отчет,</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 исполнение фактического исполнения к плану),</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Производится согласно Правил составления и представления бюджетной отчетности уполномочен-</w:t>
            </w:r>
            <w:proofErr w:type="spellStart"/>
            <w:r w:rsidRPr="00CB273C">
              <w:rPr>
                <w:rFonts w:ascii="Times New Roman" w:hAnsi="Times New Roman"/>
                <w:sz w:val="24"/>
                <w:szCs w:val="24"/>
              </w:rPr>
              <w:t>ными</w:t>
            </w:r>
            <w:proofErr w:type="spellEnd"/>
            <w:r w:rsidRPr="00CB273C">
              <w:rPr>
                <w:rFonts w:ascii="Times New Roman" w:hAnsi="Times New Roman"/>
                <w:sz w:val="24"/>
                <w:szCs w:val="24"/>
              </w:rPr>
              <w:t xml:space="preserve"> органами по исполнению бюджета, </w:t>
            </w:r>
            <w:proofErr w:type="gramStart"/>
            <w:r w:rsidRPr="00CB273C">
              <w:rPr>
                <w:rFonts w:ascii="Times New Roman" w:hAnsi="Times New Roman"/>
                <w:sz w:val="24"/>
                <w:szCs w:val="24"/>
              </w:rPr>
              <w:t>утвержденный</w:t>
            </w:r>
            <w:proofErr w:type="gramEnd"/>
            <w:r w:rsidRPr="00CB273C">
              <w:rPr>
                <w:rFonts w:ascii="Times New Roman" w:hAnsi="Times New Roman"/>
                <w:sz w:val="24"/>
                <w:szCs w:val="24"/>
              </w:rPr>
              <w:t xml:space="preserve"> приказом Министра финансов РК от 30 декабря 2008 года № 644 </w:t>
            </w:r>
          </w:p>
        </w:tc>
        <w:tc>
          <w:tcPr>
            <w:tcW w:w="1134" w:type="dxa"/>
          </w:tcPr>
          <w:p w:rsidR="00DE00F5" w:rsidRPr="00CB273C" w:rsidRDefault="00DE00F5" w:rsidP="00DE00F5">
            <w:pPr>
              <w:jc w:val="center"/>
            </w:pPr>
            <w:r w:rsidRPr="00CB273C">
              <w:rPr>
                <w:rFonts w:ascii="Times New Roman" w:hAnsi="Times New Roman"/>
                <w:sz w:val="24"/>
                <w:szCs w:val="24"/>
              </w:rPr>
              <w:t>100%</w:t>
            </w:r>
          </w:p>
        </w:tc>
      </w:tr>
      <w:tr w:rsidR="00DE00F5" w:rsidRPr="00CB273C" w:rsidTr="00D93BBB">
        <w:trPr>
          <w:trHeight w:val="1959"/>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187.</w:t>
            </w:r>
          </w:p>
        </w:tc>
        <w:tc>
          <w:tcPr>
            <w:tcW w:w="5245" w:type="dxa"/>
            <w:tcBorders>
              <w:top w:val="single" w:sz="4" w:space="0" w:color="auto"/>
            </w:tcBorders>
          </w:tcPr>
          <w:p w:rsidR="00DE00F5" w:rsidRDefault="00DE00F5" w:rsidP="00D93BBB">
            <w:pPr>
              <w:pStyle w:val="a5"/>
              <w:spacing w:before="0" w:beforeAutospacing="0" w:after="0" w:afterAutospacing="0"/>
              <w:rPr>
                <w:szCs w:val="24"/>
              </w:rPr>
            </w:pPr>
            <w:r w:rsidRPr="00CB273C">
              <w:rPr>
                <w:szCs w:val="24"/>
              </w:rPr>
              <w:t xml:space="preserve">Принятие мер </w:t>
            </w:r>
            <w:r w:rsidR="00D93BBB">
              <w:rPr>
                <w:szCs w:val="24"/>
              </w:rPr>
              <w:t xml:space="preserve">по освоению бюджетных средств </w:t>
            </w:r>
          </w:p>
          <w:p w:rsidR="00D93BBB" w:rsidRDefault="00D93BBB" w:rsidP="00D93BBB">
            <w:pPr>
              <w:pStyle w:val="a5"/>
              <w:spacing w:before="0" w:beforeAutospacing="0" w:after="0" w:afterAutospacing="0"/>
              <w:rPr>
                <w:szCs w:val="24"/>
              </w:rPr>
            </w:pPr>
          </w:p>
          <w:p w:rsidR="00D93BBB" w:rsidRDefault="00D93BBB" w:rsidP="00D93BBB">
            <w:pPr>
              <w:pStyle w:val="a5"/>
              <w:spacing w:before="0" w:beforeAutospacing="0" w:after="0" w:afterAutospacing="0"/>
              <w:rPr>
                <w:szCs w:val="24"/>
              </w:rPr>
            </w:pPr>
          </w:p>
          <w:p w:rsidR="00D93BBB" w:rsidRDefault="00D93BBB" w:rsidP="00D93BBB">
            <w:pPr>
              <w:pStyle w:val="a5"/>
              <w:spacing w:before="0" w:beforeAutospacing="0" w:after="0" w:afterAutospacing="0"/>
              <w:rPr>
                <w:szCs w:val="24"/>
              </w:rPr>
            </w:pPr>
          </w:p>
          <w:p w:rsidR="00D93BBB" w:rsidRDefault="00D93BBB" w:rsidP="00D93BBB">
            <w:pPr>
              <w:pStyle w:val="a5"/>
              <w:spacing w:before="0" w:beforeAutospacing="0" w:after="0" w:afterAutospacing="0"/>
              <w:rPr>
                <w:szCs w:val="24"/>
              </w:rPr>
            </w:pPr>
          </w:p>
          <w:p w:rsidR="00D93BBB" w:rsidRPr="00CB273C" w:rsidRDefault="00D93BBB" w:rsidP="00D93BBB">
            <w:pPr>
              <w:pStyle w:val="a5"/>
              <w:spacing w:before="0" w:beforeAutospacing="0" w:after="0" w:afterAutospacing="0"/>
              <w:rPr>
                <w:szCs w:val="24"/>
              </w:rPr>
            </w:pPr>
          </w:p>
        </w:tc>
        <w:tc>
          <w:tcPr>
            <w:tcW w:w="992" w:type="dxa"/>
            <w:tcBorders>
              <w:top w:val="single" w:sz="4" w:space="0" w:color="auto"/>
            </w:tcBorders>
          </w:tcPr>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001</w:t>
            </w:r>
          </w:p>
        </w:tc>
        <w:tc>
          <w:tcPr>
            <w:tcW w:w="1843" w:type="dxa"/>
          </w:tcPr>
          <w:p w:rsidR="00DE00F5" w:rsidRPr="00293695" w:rsidRDefault="00DE00F5" w:rsidP="00D93BBB">
            <w:pPr>
              <w:keepNext/>
              <w:widowControl w:val="0"/>
              <w:jc w:val="center"/>
              <w:rPr>
                <w:rFonts w:ascii="Times New Roman" w:hAnsi="Times New Roman"/>
                <w:b/>
                <w:sz w:val="24"/>
                <w:szCs w:val="24"/>
                <w:lang w:eastAsia="ru-RU"/>
              </w:rPr>
            </w:pPr>
            <w:r w:rsidRPr="00293695">
              <w:rPr>
                <w:rFonts w:ascii="Times New Roman" w:hAnsi="Times New Roman"/>
                <w:b/>
                <w:sz w:val="24"/>
                <w:szCs w:val="24"/>
                <w:lang w:eastAsia="ru-RU"/>
              </w:rPr>
              <w:t>ДВА</w:t>
            </w:r>
          </w:p>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КГД</w:t>
            </w:r>
          </w:p>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КФК</w:t>
            </w:r>
          </w:p>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КГИП</w:t>
            </w:r>
          </w:p>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КФМ</w:t>
            </w:r>
          </w:p>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КК</w:t>
            </w:r>
          </w:p>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КГЗ</w:t>
            </w:r>
          </w:p>
        </w:tc>
        <w:tc>
          <w:tcPr>
            <w:tcW w:w="2126" w:type="dxa"/>
          </w:tcPr>
          <w:p w:rsidR="00DE00F5" w:rsidRPr="00CB273C" w:rsidRDefault="00DE00F5" w:rsidP="00D93BBB">
            <w:pPr>
              <w:keepNext/>
              <w:widowControl w:val="0"/>
              <w:jc w:val="center"/>
              <w:rPr>
                <w:rFonts w:ascii="Times New Roman" w:hAnsi="Times New Roman"/>
                <w:sz w:val="24"/>
                <w:szCs w:val="24"/>
                <w:lang w:eastAsia="ru-RU"/>
              </w:rPr>
            </w:pPr>
            <w:r w:rsidRPr="00CB273C">
              <w:rPr>
                <w:rFonts w:ascii="Times New Roman" w:hAnsi="Times New Roman"/>
                <w:sz w:val="24"/>
                <w:szCs w:val="24"/>
                <w:lang w:eastAsia="ru-RU"/>
              </w:rPr>
              <w:t>Ежегодно</w:t>
            </w:r>
          </w:p>
        </w:tc>
        <w:tc>
          <w:tcPr>
            <w:tcW w:w="2835" w:type="dxa"/>
          </w:tcPr>
          <w:p w:rsidR="00DE00F5" w:rsidRPr="00CB273C" w:rsidRDefault="00DE00F5" w:rsidP="00D93BBB">
            <w:pPr>
              <w:keepNext/>
              <w:widowControl w:val="0"/>
              <w:jc w:val="left"/>
              <w:rPr>
                <w:rFonts w:ascii="Times New Roman" w:hAnsi="Times New Roman"/>
                <w:bCs/>
                <w:sz w:val="24"/>
                <w:szCs w:val="24"/>
              </w:rPr>
            </w:pPr>
            <w:r w:rsidRPr="00CB273C">
              <w:rPr>
                <w:rFonts w:ascii="Times New Roman" w:hAnsi="Times New Roman"/>
                <w:bCs/>
                <w:sz w:val="24"/>
                <w:szCs w:val="24"/>
              </w:rPr>
              <w:t>Отчет,</w:t>
            </w:r>
          </w:p>
          <w:p w:rsidR="00DE00F5" w:rsidRPr="00CB273C" w:rsidRDefault="00DE00F5" w:rsidP="00D93BBB">
            <w:pPr>
              <w:keepNext/>
              <w:widowControl w:val="0"/>
              <w:jc w:val="left"/>
              <w:rPr>
                <w:rFonts w:ascii="Times New Roman" w:hAnsi="Times New Roman"/>
                <w:sz w:val="28"/>
                <w:szCs w:val="28"/>
              </w:rPr>
            </w:pPr>
            <w:r w:rsidRPr="00CB273C">
              <w:rPr>
                <w:rFonts w:ascii="Times New Roman" w:hAnsi="Times New Roman"/>
                <w:bCs/>
                <w:sz w:val="24"/>
                <w:szCs w:val="24"/>
              </w:rPr>
              <w:t>(%, фактическое исполнение к плану)</w:t>
            </w:r>
          </w:p>
        </w:tc>
        <w:tc>
          <w:tcPr>
            <w:tcW w:w="1134" w:type="dxa"/>
          </w:tcPr>
          <w:p w:rsidR="00DE00F5" w:rsidRPr="00CB273C" w:rsidRDefault="00DE00F5" w:rsidP="00DE00F5">
            <w:pPr>
              <w:keepNext/>
              <w:widowControl w:val="0"/>
              <w:jc w:val="center"/>
              <w:rPr>
                <w:rFonts w:ascii="Times New Roman" w:hAnsi="Times New Roman"/>
                <w:sz w:val="24"/>
                <w:szCs w:val="24"/>
                <w:lang w:eastAsia="ru-RU"/>
              </w:rP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194.</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 xml:space="preserve">Применение системы управления рисками в </w:t>
            </w:r>
            <w:r w:rsidRPr="00CB273C">
              <w:rPr>
                <w:rFonts w:ascii="Times New Roman" w:hAnsi="Times New Roman"/>
                <w:sz w:val="24"/>
                <w:szCs w:val="24"/>
              </w:rPr>
              <w:lastRenderedPageBreak/>
              <w:t>деятельности СВА</w:t>
            </w:r>
          </w:p>
        </w:tc>
        <w:tc>
          <w:tcPr>
            <w:tcW w:w="992" w:type="dxa"/>
            <w:tcBorders>
              <w:top w:val="single" w:sz="4" w:space="0" w:color="auto"/>
            </w:tcBorders>
          </w:tcPr>
          <w:p w:rsidR="00DE00F5" w:rsidRPr="00CB273C" w:rsidRDefault="00DE00F5" w:rsidP="00DE00F5">
            <w:pPr>
              <w:pStyle w:val="a5"/>
              <w:spacing w:after="0"/>
              <w:jc w:val="center"/>
              <w:rPr>
                <w:lang w:val="kk-KZ"/>
              </w:rPr>
            </w:pPr>
            <w:r w:rsidRPr="00CB273C">
              <w:rPr>
                <w:lang w:val="kk-KZ"/>
              </w:rPr>
              <w:lastRenderedPageBreak/>
              <w:t>001</w:t>
            </w:r>
          </w:p>
        </w:tc>
        <w:tc>
          <w:tcPr>
            <w:tcW w:w="1843" w:type="dxa"/>
          </w:tcPr>
          <w:p w:rsidR="00DE00F5" w:rsidRPr="00CB273C" w:rsidRDefault="00DE00F5" w:rsidP="00DE00F5">
            <w:pPr>
              <w:keepNext/>
              <w:widowControl w:val="0"/>
              <w:jc w:val="center"/>
              <w:rPr>
                <w:rFonts w:ascii="Times New Roman" w:eastAsia="Times New Roman" w:hAnsi="Times New Roman"/>
                <w:color w:val="000000" w:themeColor="text1"/>
                <w:sz w:val="24"/>
                <w:szCs w:val="24"/>
              </w:rPr>
            </w:pPr>
            <w:r w:rsidRPr="00CB273C">
              <w:rPr>
                <w:rFonts w:ascii="Times New Roman" w:hAnsi="Times New Roman"/>
                <w:sz w:val="24"/>
                <w:szCs w:val="24"/>
              </w:rPr>
              <w:t>ДВК</w:t>
            </w:r>
          </w:p>
        </w:tc>
        <w:tc>
          <w:tcPr>
            <w:tcW w:w="2126" w:type="dxa"/>
          </w:tcPr>
          <w:p w:rsidR="00DE00F5" w:rsidRPr="00CB273C" w:rsidRDefault="00DE00F5" w:rsidP="00DE00F5">
            <w:pPr>
              <w:keepNext/>
              <w:widowControl w:val="0"/>
              <w:rPr>
                <w:rFonts w:ascii="Times New Roman" w:eastAsia="Times New Roman" w:hAnsi="Times New Roman"/>
                <w:color w:val="000000"/>
                <w:sz w:val="24"/>
                <w:szCs w:val="24"/>
              </w:rPr>
            </w:pPr>
            <w:r w:rsidRPr="00CB273C">
              <w:rPr>
                <w:rFonts w:ascii="Times New Roman" w:eastAsia="Times New Roman" w:hAnsi="Times New Roman"/>
                <w:color w:val="000000"/>
                <w:sz w:val="24"/>
                <w:szCs w:val="24"/>
              </w:rPr>
              <w:t>ежегодно</w:t>
            </w:r>
          </w:p>
        </w:tc>
        <w:tc>
          <w:tcPr>
            <w:tcW w:w="2835" w:type="dxa"/>
          </w:tcPr>
          <w:p w:rsidR="00DE00F5" w:rsidRPr="00CB273C" w:rsidRDefault="00DE00F5" w:rsidP="00DE00F5">
            <w:pPr>
              <w:keepNext/>
              <w:widowControl w:val="0"/>
              <w:rPr>
                <w:rFonts w:ascii="Times New Roman" w:hAnsi="Times New Roman"/>
                <w:color w:val="000000"/>
                <w:sz w:val="24"/>
                <w:szCs w:val="24"/>
                <w:lang w:val="kk-KZ"/>
              </w:rPr>
            </w:pPr>
            <w:r w:rsidRPr="00CB273C">
              <w:rPr>
                <w:rFonts w:ascii="Times New Roman" w:hAnsi="Times New Roman"/>
                <w:color w:val="000000"/>
                <w:sz w:val="24"/>
                <w:szCs w:val="24"/>
                <w:lang w:val="kk-KZ"/>
              </w:rPr>
              <w:t>информация</w:t>
            </w:r>
          </w:p>
          <w:p w:rsidR="00DE00F5" w:rsidRPr="00CB273C" w:rsidRDefault="00DE00F5" w:rsidP="00DE00F5">
            <w:pPr>
              <w:rPr>
                <w:rFonts w:ascii="Times New Roman" w:hAnsi="Times New Roman"/>
                <w:sz w:val="24"/>
                <w:szCs w:val="24"/>
              </w:rPr>
            </w:pPr>
            <w:proofErr w:type="gramStart"/>
            <w:r w:rsidRPr="00CB273C">
              <w:rPr>
                <w:rFonts w:ascii="Times New Roman" w:hAnsi="Times New Roman"/>
                <w:sz w:val="24"/>
                <w:szCs w:val="24"/>
              </w:rPr>
              <w:lastRenderedPageBreak/>
              <w:t xml:space="preserve">(%, отношение  мероприятий, разработанных с учетом рисков к Перечню объектов внутреннего государственного аудита </w:t>
            </w:r>
            <w:proofErr w:type="gramEnd"/>
          </w:p>
          <w:p w:rsidR="00DE00F5" w:rsidRPr="00CB273C" w:rsidRDefault="00DE00F5" w:rsidP="00DE00F5">
            <w:pPr>
              <w:keepNext/>
              <w:widowControl w:val="0"/>
              <w:rPr>
                <w:rFonts w:ascii="Times New Roman" w:hAnsi="Times New Roman"/>
                <w:bCs/>
                <w:color w:val="000000"/>
                <w:sz w:val="24"/>
                <w:szCs w:val="24"/>
              </w:rPr>
            </w:pPr>
            <w:r w:rsidRPr="00CB273C">
              <w:rPr>
                <w:rFonts w:ascii="Times New Roman" w:hAnsi="Times New Roman"/>
                <w:color w:val="000000"/>
                <w:sz w:val="24"/>
                <w:szCs w:val="24"/>
              </w:rPr>
              <w:t xml:space="preserve"> *100)  </w:t>
            </w:r>
          </w:p>
        </w:tc>
        <w:tc>
          <w:tcPr>
            <w:tcW w:w="1134" w:type="dxa"/>
          </w:tcPr>
          <w:p w:rsidR="00DE00F5" w:rsidRPr="00CB273C" w:rsidRDefault="00DE00F5" w:rsidP="00DE00F5">
            <w:pPr>
              <w:keepNext/>
              <w:widowControl w:val="0"/>
              <w:rPr>
                <w:rFonts w:ascii="Times New Roman" w:hAnsi="Times New Roman"/>
                <w:color w:val="000000"/>
                <w:sz w:val="24"/>
                <w:szCs w:val="24"/>
              </w:rPr>
            </w:pPr>
            <w:r w:rsidRPr="00CB273C">
              <w:rPr>
                <w:rFonts w:ascii="Times New Roman" w:hAnsi="Times New Roman"/>
                <w:color w:val="000000"/>
                <w:sz w:val="24"/>
                <w:szCs w:val="24"/>
              </w:rPr>
              <w:lastRenderedPageBreak/>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lastRenderedPageBreak/>
              <w:t>195.</w:t>
            </w:r>
          </w:p>
        </w:tc>
        <w:tc>
          <w:tcPr>
            <w:tcW w:w="5245" w:type="dxa"/>
            <w:tcBorders>
              <w:top w:val="single" w:sz="4" w:space="0" w:color="auto"/>
            </w:tcBorders>
          </w:tcPr>
          <w:p w:rsidR="00DE00F5" w:rsidRPr="00CB273C" w:rsidRDefault="00DE00F5" w:rsidP="00DE00F5">
            <w:pPr>
              <w:rPr>
                <w:rFonts w:ascii="Times New Roman" w:hAnsi="Times New Roman"/>
                <w:sz w:val="24"/>
                <w:szCs w:val="24"/>
              </w:rPr>
            </w:pPr>
            <w:r w:rsidRPr="00CB273C">
              <w:rPr>
                <w:rFonts w:ascii="Times New Roman" w:hAnsi="Times New Roman"/>
                <w:sz w:val="24"/>
                <w:szCs w:val="24"/>
              </w:rPr>
              <w:t>Обеспечение исполнения решений по результатам аудита СВА</w:t>
            </w:r>
          </w:p>
        </w:tc>
        <w:tc>
          <w:tcPr>
            <w:tcW w:w="992" w:type="dxa"/>
            <w:tcBorders>
              <w:top w:val="single" w:sz="4" w:space="0" w:color="auto"/>
            </w:tcBorders>
          </w:tcPr>
          <w:p w:rsidR="00DE00F5" w:rsidRPr="00CB273C" w:rsidRDefault="00DE00F5" w:rsidP="00DE00F5">
            <w:pPr>
              <w:pStyle w:val="a5"/>
              <w:spacing w:after="0"/>
              <w:jc w:val="center"/>
              <w:rPr>
                <w:lang w:val="kk-KZ"/>
              </w:rPr>
            </w:pPr>
            <w:r w:rsidRPr="00CB273C">
              <w:rPr>
                <w:lang w:val="kk-KZ"/>
              </w:rPr>
              <w:t>001</w:t>
            </w:r>
          </w:p>
        </w:tc>
        <w:tc>
          <w:tcPr>
            <w:tcW w:w="1843" w:type="dxa"/>
          </w:tcPr>
          <w:p w:rsidR="00DE00F5" w:rsidRPr="00CB273C" w:rsidRDefault="00DE00F5" w:rsidP="00DE00F5">
            <w:pPr>
              <w:keepNext/>
              <w:widowControl w:val="0"/>
              <w:jc w:val="center"/>
              <w:rPr>
                <w:rFonts w:ascii="Times New Roman" w:eastAsia="Times New Roman" w:hAnsi="Times New Roman"/>
                <w:color w:val="000000" w:themeColor="text1"/>
                <w:sz w:val="24"/>
                <w:szCs w:val="24"/>
              </w:rPr>
            </w:pPr>
            <w:r w:rsidRPr="00CB273C">
              <w:rPr>
                <w:rFonts w:ascii="Times New Roman" w:hAnsi="Times New Roman"/>
                <w:sz w:val="24"/>
                <w:szCs w:val="24"/>
              </w:rPr>
              <w:t>ДВК</w:t>
            </w:r>
          </w:p>
        </w:tc>
        <w:tc>
          <w:tcPr>
            <w:tcW w:w="2126" w:type="dxa"/>
          </w:tcPr>
          <w:p w:rsidR="00DE00F5" w:rsidRPr="00CB273C" w:rsidRDefault="00DE00F5" w:rsidP="00DE00F5">
            <w:pPr>
              <w:keepNext/>
              <w:widowControl w:val="0"/>
              <w:rPr>
                <w:rFonts w:ascii="Times New Roman" w:eastAsia="Times New Roman" w:hAnsi="Times New Roman"/>
                <w:sz w:val="24"/>
                <w:szCs w:val="24"/>
                <w:lang w:val="kk-KZ"/>
              </w:rPr>
            </w:pPr>
            <w:r w:rsidRPr="00CB273C">
              <w:rPr>
                <w:rFonts w:ascii="Times New Roman" w:eastAsia="Times New Roman" w:hAnsi="Times New Roman"/>
                <w:sz w:val="24"/>
                <w:szCs w:val="24"/>
              </w:rPr>
              <w:t>еже</w:t>
            </w:r>
            <w:r w:rsidRPr="00CB273C">
              <w:rPr>
                <w:rFonts w:ascii="Times New Roman" w:eastAsia="Times New Roman" w:hAnsi="Times New Roman"/>
                <w:sz w:val="24"/>
                <w:szCs w:val="24"/>
                <w:lang w:val="kk-KZ"/>
              </w:rPr>
              <w:t>квартально</w:t>
            </w:r>
          </w:p>
        </w:tc>
        <w:tc>
          <w:tcPr>
            <w:tcW w:w="2835" w:type="dxa"/>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информация,</w:t>
            </w:r>
          </w:p>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 xml:space="preserve">(%,отношение количества исполненных полностью и в установленный срок подразделениями и подведомственными организациями </w:t>
            </w:r>
            <w:r w:rsidRPr="00CB273C">
              <w:rPr>
                <w:sz w:val="23"/>
                <w:szCs w:val="23"/>
              </w:rPr>
              <w:t xml:space="preserve"> </w:t>
            </w:r>
            <w:r w:rsidRPr="00CB273C">
              <w:rPr>
                <w:rFonts w:ascii="Times New Roman" w:hAnsi="Times New Roman"/>
                <w:sz w:val="24"/>
                <w:szCs w:val="24"/>
              </w:rPr>
              <w:t>государственного органа решений к общему количеству решений, исполнение которых было предусмотрено на отчетный период)</w:t>
            </w:r>
          </w:p>
        </w:tc>
        <w:tc>
          <w:tcPr>
            <w:tcW w:w="1134" w:type="dxa"/>
          </w:tcPr>
          <w:p w:rsidR="00DE00F5" w:rsidRPr="00CB273C" w:rsidRDefault="00DE00F5" w:rsidP="00DE00F5">
            <w:pPr>
              <w:keepNext/>
              <w:widowControl w:val="0"/>
              <w:rPr>
                <w:rFonts w:ascii="Times New Roman" w:hAnsi="Times New Roman"/>
                <w:sz w:val="24"/>
                <w:szCs w:val="24"/>
              </w:rPr>
            </w:pPr>
            <w:r w:rsidRPr="00CB273C">
              <w:rPr>
                <w:rFonts w:ascii="Times New Roman" w:hAnsi="Times New Roman"/>
                <w:sz w:val="24"/>
                <w:szCs w:val="24"/>
              </w:rPr>
              <w:t>100 %</w:t>
            </w:r>
          </w:p>
        </w:tc>
      </w:tr>
      <w:tr w:rsidR="00DE00F5" w:rsidRPr="00CB273C" w:rsidTr="00901282">
        <w:trPr>
          <w:trHeight w:val="426"/>
        </w:trPr>
        <w:tc>
          <w:tcPr>
            <w:tcW w:w="14879" w:type="dxa"/>
            <w:gridSpan w:val="7"/>
          </w:tcPr>
          <w:p w:rsidR="00DE00F5" w:rsidRPr="00CB273C" w:rsidRDefault="00DE00F5" w:rsidP="00DE00F5">
            <w:pPr>
              <w:jc w:val="left"/>
              <w:rPr>
                <w:rFonts w:ascii="Times New Roman" w:hAnsi="Times New Roman"/>
                <w:sz w:val="24"/>
                <w:szCs w:val="24"/>
                <w:lang w:eastAsia="ru-RU"/>
              </w:rPr>
            </w:pPr>
            <w:r w:rsidRPr="00CB273C">
              <w:rPr>
                <w:rFonts w:ascii="Times New Roman" w:hAnsi="Times New Roman"/>
                <w:b/>
                <w:sz w:val="24"/>
                <w:szCs w:val="24"/>
              </w:rPr>
              <w:t xml:space="preserve">Целевой индикатор 18.  ГИК ВЭФ </w:t>
            </w:r>
            <w:r w:rsidRPr="00CB273C">
              <w:rPr>
                <w:rFonts w:ascii="Times New Roman" w:eastAsia="SimSun" w:hAnsi="Times New Roman"/>
                <w:b/>
                <w:sz w:val="24"/>
                <w:szCs w:val="24"/>
              </w:rPr>
              <w:t>«</w:t>
            </w:r>
            <w:r w:rsidRPr="00CB273C">
              <w:rPr>
                <w:rFonts w:ascii="Times New Roman" w:hAnsi="Times New Roman"/>
                <w:b/>
                <w:sz w:val="24"/>
                <w:szCs w:val="24"/>
              </w:rPr>
              <w:t>Государственные закупки высокотехнологичной продукции»</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bCs/>
                <w:sz w:val="24"/>
                <w:szCs w:val="24"/>
                <w:lang w:val="kk-KZ" w:eastAsia="ru-RU"/>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196.</w:t>
            </w:r>
          </w:p>
        </w:tc>
        <w:tc>
          <w:tcPr>
            <w:tcW w:w="5245" w:type="dxa"/>
            <w:tcBorders>
              <w:top w:val="single" w:sz="4" w:space="0" w:color="auto"/>
            </w:tcBorders>
          </w:tcPr>
          <w:p w:rsidR="00DE00F5" w:rsidRPr="00CB273C" w:rsidRDefault="00DE00F5" w:rsidP="00DE00F5">
            <w:pPr>
              <w:tabs>
                <w:tab w:val="left" w:pos="851"/>
              </w:tabs>
              <w:rPr>
                <w:rFonts w:ascii="Times New Roman" w:hAnsi="Times New Roman"/>
                <w:sz w:val="24"/>
                <w:szCs w:val="24"/>
              </w:rPr>
            </w:pPr>
            <w:r w:rsidRPr="00CB273C">
              <w:rPr>
                <w:rFonts w:ascii="Times New Roman" w:hAnsi="Times New Roman"/>
                <w:sz w:val="24"/>
                <w:szCs w:val="24"/>
              </w:rPr>
              <w:t>Рассмотрение (согласование)  предложений Министерства по инвестициям и развитию Республики Казахстан по вопросам:</w:t>
            </w:r>
          </w:p>
          <w:p w:rsidR="00DE00F5" w:rsidRPr="00CB273C" w:rsidRDefault="00DE00F5" w:rsidP="00DE00F5">
            <w:pPr>
              <w:tabs>
                <w:tab w:val="left" w:pos="851"/>
              </w:tabs>
              <w:ind w:firstLine="709"/>
              <w:rPr>
                <w:rFonts w:ascii="Times New Roman" w:hAnsi="Times New Roman"/>
                <w:sz w:val="24"/>
                <w:szCs w:val="24"/>
              </w:rPr>
            </w:pPr>
            <w:r w:rsidRPr="00CB273C">
              <w:rPr>
                <w:rFonts w:ascii="Times New Roman" w:hAnsi="Times New Roman"/>
                <w:sz w:val="24"/>
                <w:szCs w:val="24"/>
              </w:rPr>
              <w:t>- утверждения критериев определения высокотехнологичной продукции</w:t>
            </w:r>
          </w:p>
          <w:p w:rsidR="00DE00F5" w:rsidRPr="00CB273C" w:rsidRDefault="00DE00F5" w:rsidP="00DE00F5">
            <w:pPr>
              <w:tabs>
                <w:tab w:val="left" w:pos="851"/>
                <w:tab w:val="left" w:pos="1168"/>
                <w:tab w:val="left" w:pos="1202"/>
                <w:tab w:val="left" w:pos="1735"/>
              </w:tabs>
              <w:rPr>
                <w:rFonts w:ascii="Times New Roman" w:hAnsi="Times New Roman"/>
                <w:sz w:val="24"/>
                <w:szCs w:val="24"/>
              </w:rPr>
            </w:pPr>
            <w:r w:rsidRPr="00CB273C">
              <w:rPr>
                <w:rFonts w:ascii="Times New Roman" w:hAnsi="Times New Roman"/>
                <w:sz w:val="24"/>
                <w:szCs w:val="24"/>
              </w:rPr>
              <w:t xml:space="preserve">             - утверждения перечня высокотехнологичной продукции в соответствии со справочником, используемым в системе государственных закупках;</w:t>
            </w:r>
          </w:p>
          <w:p w:rsidR="00DE00F5" w:rsidRPr="00CB273C" w:rsidRDefault="00DE00F5" w:rsidP="00DE00F5">
            <w:pPr>
              <w:tabs>
                <w:tab w:val="left" w:pos="851"/>
              </w:tabs>
              <w:ind w:firstLine="709"/>
              <w:rPr>
                <w:rFonts w:ascii="Times New Roman" w:hAnsi="Times New Roman"/>
                <w:sz w:val="24"/>
                <w:szCs w:val="24"/>
              </w:rPr>
            </w:pPr>
            <w:r w:rsidRPr="00CB273C">
              <w:rPr>
                <w:rFonts w:ascii="Times New Roman" w:hAnsi="Times New Roman"/>
                <w:sz w:val="24"/>
                <w:szCs w:val="24"/>
              </w:rPr>
              <w:t xml:space="preserve"> Включение в Перечень товаров, работ, услуг, по которым государственные закупки </w:t>
            </w:r>
            <w:r w:rsidRPr="00CB273C">
              <w:rPr>
                <w:rFonts w:ascii="Times New Roman" w:hAnsi="Times New Roman"/>
                <w:sz w:val="24"/>
                <w:szCs w:val="24"/>
              </w:rPr>
              <w:lastRenderedPageBreak/>
              <w:t>осуществляются способом конкурса с предварительным квалификационным отбором, высокотехнологичной продукции для формирования Реестра квалифицированных поставщиков</w:t>
            </w:r>
          </w:p>
        </w:tc>
        <w:tc>
          <w:tcPr>
            <w:tcW w:w="992" w:type="dxa"/>
            <w:tcBorders>
              <w:top w:val="single" w:sz="4" w:space="0" w:color="auto"/>
            </w:tcBorders>
          </w:tcPr>
          <w:p w:rsidR="00DE00F5" w:rsidRPr="00CB273C" w:rsidRDefault="00DE00F5" w:rsidP="00DE00F5">
            <w:pPr>
              <w:tabs>
                <w:tab w:val="left" w:pos="851"/>
              </w:tabs>
              <w:rPr>
                <w:rFonts w:ascii="Times New Roman" w:hAnsi="Times New Roman"/>
                <w:sz w:val="24"/>
                <w:szCs w:val="24"/>
              </w:rPr>
            </w:pPr>
            <w:r w:rsidRPr="00CB273C">
              <w:rPr>
                <w:rFonts w:ascii="Times New Roman" w:hAnsi="Times New Roman"/>
                <w:sz w:val="24"/>
                <w:szCs w:val="24"/>
              </w:rPr>
              <w:lastRenderedPageBreak/>
              <w:t xml:space="preserve"> 001</w:t>
            </w:r>
          </w:p>
        </w:tc>
        <w:tc>
          <w:tcPr>
            <w:tcW w:w="1843" w:type="dxa"/>
          </w:tcPr>
          <w:p w:rsidR="00DE00F5" w:rsidRPr="00CB273C" w:rsidRDefault="00DE00F5" w:rsidP="00DE00F5">
            <w:pPr>
              <w:tabs>
                <w:tab w:val="left" w:pos="851"/>
              </w:tabs>
              <w:jc w:val="center"/>
              <w:rPr>
                <w:rFonts w:ascii="Times New Roman" w:hAnsi="Times New Roman"/>
                <w:sz w:val="24"/>
                <w:szCs w:val="24"/>
              </w:rPr>
            </w:pPr>
            <w:r w:rsidRPr="00CB273C">
              <w:rPr>
                <w:rFonts w:ascii="Times New Roman" w:hAnsi="Times New Roman"/>
                <w:sz w:val="24"/>
                <w:szCs w:val="24"/>
              </w:rPr>
              <w:t>ДЗГЗ</w:t>
            </w:r>
          </w:p>
        </w:tc>
        <w:tc>
          <w:tcPr>
            <w:tcW w:w="2126" w:type="dxa"/>
          </w:tcPr>
          <w:p w:rsidR="00DE00F5" w:rsidRPr="00CB273C" w:rsidRDefault="00DE00F5" w:rsidP="00DE00F5">
            <w:pPr>
              <w:tabs>
                <w:tab w:val="left" w:pos="851"/>
              </w:tabs>
              <w:rPr>
                <w:rFonts w:ascii="Times New Roman" w:hAnsi="Times New Roman"/>
                <w:sz w:val="24"/>
                <w:szCs w:val="24"/>
              </w:rPr>
            </w:pPr>
            <w:r w:rsidRPr="00CB273C">
              <w:rPr>
                <w:rFonts w:ascii="Times New Roman" w:hAnsi="Times New Roman"/>
                <w:sz w:val="24"/>
                <w:szCs w:val="24"/>
              </w:rPr>
              <w:t>В течении года</w:t>
            </w:r>
          </w:p>
        </w:tc>
        <w:tc>
          <w:tcPr>
            <w:tcW w:w="2835" w:type="dxa"/>
          </w:tcPr>
          <w:p w:rsidR="00DE00F5" w:rsidRPr="00CB273C" w:rsidRDefault="00DE00F5" w:rsidP="00DE00F5">
            <w:pPr>
              <w:tabs>
                <w:tab w:val="left" w:pos="851"/>
              </w:tabs>
              <w:rPr>
                <w:rFonts w:ascii="Times New Roman" w:hAnsi="Times New Roman"/>
                <w:sz w:val="24"/>
                <w:szCs w:val="24"/>
              </w:rPr>
            </w:pPr>
            <w:r w:rsidRPr="00CB273C">
              <w:rPr>
                <w:rFonts w:ascii="Times New Roman" w:hAnsi="Times New Roman"/>
                <w:sz w:val="24"/>
                <w:szCs w:val="24"/>
              </w:rPr>
              <w:t>Информация в ДСР о ходе рассмотрения (согласования)  критериев  определения высокотехнологичной продукции</w:t>
            </w:r>
          </w:p>
        </w:tc>
        <w:tc>
          <w:tcPr>
            <w:tcW w:w="1134" w:type="dxa"/>
          </w:tcPr>
          <w:p w:rsidR="00DE00F5" w:rsidRPr="00CB273C" w:rsidRDefault="00DE00F5" w:rsidP="00DE00F5">
            <w:pPr>
              <w:tabs>
                <w:tab w:val="left" w:pos="851"/>
              </w:tabs>
              <w:rPr>
                <w:rFonts w:ascii="Times New Roman" w:hAnsi="Times New Roman"/>
                <w:sz w:val="24"/>
                <w:szCs w:val="24"/>
              </w:rPr>
            </w:pPr>
            <w:r w:rsidRPr="00CB273C">
              <w:rPr>
                <w:rFonts w:ascii="Times New Roman" w:hAnsi="Times New Roman"/>
                <w:sz w:val="24"/>
                <w:szCs w:val="24"/>
              </w:rPr>
              <w:t>1</w:t>
            </w:r>
          </w:p>
        </w:tc>
      </w:tr>
      <w:tr w:rsidR="00DE00F5" w:rsidRPr="00CB273C" w:rsidTr="00901282">
        <w:trPr>
          <w:trHeight w:val="426"/>
        </w:trPr>
        <w:tc>
          <w:tcPr>
            <w:tcW w:w="14879" w:type="dxa"/>
            <w:gridSpan w:val="7"/>
          </w:tcPr>
          <w:p w:rsidR="00DE00F5" w:rsidRPr="00CB273C" w:rsidRDefault="00DE00F5" w:rsidP="00DE00F5">
            <w:pPr>
              <w:rPr>
                <w:rFonts w:ascii="Times New Roman" w:hAnsi="Times New Roman"/>
                <w:b/>
                <w:sz w:val="24"/>
                <w:szCs w:val="24"/>
                <w:lang w:eastAsia="ru-RU"/>
              </w:rPr>
            </w:pPr>
            <w:r w:rsidRPr="00CB273C">
              <w:rPr>
                <w:rFonts w:ascii="Times New Roman" w:hAnsi="Times New Roman"/>
                <w:b/>
                <w:sz w:val="24"/>
                <w:szCs w:val="24"/>
              </w:rPr>
              <w:lastRenderedPageBreak/>
              <w:t>Целевой индикатор 19.  ГИК ВЭФ «Совершенство стандартов аудита и отчетности»</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DE00F5" w:rsidRPr="00CB273C" w:rsidRDefault="00DE00F5" w:rsidP="00DE00F5">
            <w:pPr>
              <w:keepNext/>
              <w:widowControl w:val="0"/>
              <w:jc w:val="center"/>
              <w:rPr>
                <w:rFonts w:ascii="Times New Roman" w:eastAsia="SimSun" w:hAnsi="Times New Roman"/>
                <w:b/>
                <w:sz w:val="24"/>
                <w:szCs w:val="24"/>
              </w:rPr>
            </w:pPr>
            <w:r w:rsidRPr="00CB273C">
              <w:rPr>
                <w:rFonts w:ascii="Times New Roman" w:eastAsia="SimSun" w:hAnsi="Times New Roman"/>
                <w:b/>
                <w:sz w:val="24"/>
                <w:szCs w:val="24"/>
              </w:rPr>
              <w:t>Мероприятия</w:t>
            </w:r>
          </w:p>
          <w:p w:rsidR="00DE00F5" w:rsidRPr="00CB273C" w:rsidRDefault="00DE00F5" w:rsidP="00DE00F5">
            <w:pPr>
              <w:jc w:val="left"/>
              <w:rPr>
                <w:rFonts w:ascii="Times New Roman" w:hAnsi="Times New Roman"/>
                <w:sz w:val="24"/>
                <w:szCs w:val="24"/>
              </w:rPr>
            </w:pP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p>
        </w:tc>
        <w:tc>
          <w:tcPr>
            <w:tcW w:w="1843" w:type="dxa"/>
          </w:tcPr>
          <w:p w:rsidR="00DE00F5" w:rsidRPr="00CB273C" w:rsidRDefault="00DE00F5" w:rsidP="00DE00F5">
            <w:pPr>
              <w:jc w:val="center"/>
              <w:rPr>
                <w:rFonts w:ascii="Times New Roman" w:hAnsi="Times New Roman"/>
                <w:b/>
                <w:bCs/>
                <w:sz w:val="24"/>
                <w:szCs w:val="24"/>
                <w:lang w:val="kk-KZ" w:eastAsia="ru-RU"/>
              </w:rPr>
            </w:pPr>
          </w:p>
        </w:tc>
        <w:tc>
          <w:tcPr>
            <w:tcW w:w="2126" w:type="dxa"/>
          </w:tcPr>
          <w:p w:rsidR="00DE00F5" w:rsidRPr="00CB273C" w:rsidRDefault="00DE00F5" w:rsidP="00DE00F5">
            <w:pPr>
              <w:jc w:val="center"/>
              <w:rPr>
                <w:rFonts w:ascii="Times New Roman" w:hAnsi="Times New Roman"/>
                <w:sz w:val="24"/>
                <w:szCs w:val="24"/>
              </w:rPr>
            </w:pPr>
          </w:p>
        </w:tc>
        <w:tc>
          <w:tcPr>
            <w:tcW w:w="2835" w:type="dxa"/>
          </w:tcPr>
          <w:p w:rsidR="00DE00F5" w:rsidRPr="00CB273C" w:rsidRDefault="00DE00F5" w:rsidP="00DE00F5">
            <w:pPr>
              <w:pStyle w:val="16"/>
              <w:jc w:val="center"/>
              <w:rPr>
                <w:rFonts w:ascii="Times New Roman" w:hAnsi="Times New Roman"/>
                <w:sz w:val="24"/>
                <w:szCs w:val="24"/>
              </w:rPr>
            </w:pPr>
          </w:p>
        </w:tc>
        <w:tc>
          <w:tcPr>
            <w:tcW w:w="1134" w:type="dxa"/>
          </w:tcPr>
          <w:p w:rsidR="00DE00F5" w:rsidRPr="00CB273C" w:rsidRDefault="00DE00F5" w:rsidP="00DE00F5">
            <w:pPr>
              <w:jc w:val="center"/>
              <w:rPr>
                <w:rFonts w:ascii="Times New Roman" w:hAnsi="Times New Roman"/>
                <w:sz w:val="24"/>
                <w:szCs w:val="24"/>
                <w:lang w:eastAsia="ru-RU"/>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197.</w:t>
            </w:r>
          </w:p>
        </w:tc>
        <w:tc>
          <w:tcPr>
            <w:tcW w:w="5245" w:type="dxa"/>
            <w:tcBorders>
              <w:top w:val="single" w:sz="4" w:space="0" w:color="auto"/>
            </w:tcBorders>
          </w:tcPr>
          <w:p w:rsidR="00DE00F5" w:rsidRPr="00CB273C" w:rsidRDefault="00DE00F5" w:rsidP="00DE00F5">
            <w:pPr>
              <w:pStyle w:val="a5"/>
              <w:spacing w:before="0" w:beforeAutospacing="0" w:after="0" w:afterAutospacing="0"/>
              <w:jc w:val="both"/>
              <w:rPr>
                <w:bCs/>
                <w:color w:val="000000" w:themeColor="text1"/>
                <w:szCs w:val="24"/>
                <w:lang w:eastAsia="en-US"/>
              </w:rPr>
            </w:pPr>
            <w:r w:rsidRPr="00CB273C">
              <w:rPr>
                <w:bCs/>
                <w:szCs w:val="24"/>
                <w:lang w:eastAsia="en-US"/>
              </w:rPr>
              <w:t xml:space="preserve">Поддержание национального опросника в депозитарии финансовой отчетности для расчета индикатора «Доля организации публичного интереса, удовлетворенных стандартами МСФО и МСА» на </w:t>
            </w:r>
            <w:r w:rsidRPr="00CB273C">
              <w:rPr>
                <w:bCs/>
                <w:color w:val="000000" w:themeColor="text1"/>
                <w:szCs w:val="24"/>
                <w:lang w:eastAsia="en-US"/>
              </w:rPr>
              <w:t xml:space="preserve">сайте </w:t>
            </w:r>
            <w:hyperlink r:id="rId9" w:history="1">
              <w:r w:rsidRPr="00CB273C">
                <w:rPr>
                  <w:rStyle w:val="aff"/>
                  <w:bCs/>
                  <w:color w:val="000000" w:themeColor="text1"/>
                  <w:szCs w:val="24"/>
                  <w:u w:val="none"/>
                  <w:lang w:eastAsia="en-US"/>
                </w:rPr>
                <w:t>www.dfo.kz</w:t>
              </w:r>
            </w:hyperlink>
          </w:p>
        </w:tc>
        <w:tc>
          <w:tcPr>
            <w:tcW w:w="992" w:type="dxa"/>
            <w:tcBorders>
              <w:top w:val="single" w:sz="4" w:space="0" w:color="auto"/>
            </w:tcBorders>
          </w:tcPr>
          <w:p w:rsidR="00DE00F5" w:rsidRPr="00CB273C" w:rsidRDefault="00DE00F5" w:rsidP="00DE00F5">
            <w:pPr>
              <w:pStyle w:val="a5"/>
              <w:spacing w:after="0"/>
              <w:jc w:val="center"/>
              <w:rPr>
                <w:szCs w:val="24"/>
                <w:lang w:eastAsia="en-US"/>
              </w:rPr>
            </w:pPr>
            <w:r w:rsidRPr="00CB273C">
              <w:rPr>
                <w:szCs w:val="24"/>
                <w:lang w:eastAsia="en-US"/>
              </w:rPr>
              <w:t>001</w:t>
            </w:r>
          </w:p>
        </w:tc>
        <w:tc>
          <w:tcPr>
            <w:tcW w:w="1843" w:type="dxa"/>
          </w:tcPr>
          <w:p w:rsidR="00DE00F5" w:rsidRPr="00CB273C" w:rsidRDefault="00DE00F5" w:rsidP="00DE00F5">
            <w:pPr>
              <w:pStyle w:val="a5"/>
              <w:jc w:val="center"/>
              <w:rPr>
                <w:szCs w:val="24"/>
                <w:lang w:eastAsia="en-US"/>
              </w:rPr>
            </w:pPr>
            <w:r w:rsidRPr="00CB273C">
              <w:rPr>
                <w:szCs w:val="24"/>
                <w:lang w:eastAsia="en-US"/>
              </w:rPr>
              <w:t>ДМБУА</w:t>
            </w:r>
          </w:p>
        </w:tc>
        <w:tc>
          <w:tcPr>
            <w:tcW w:w="2126" w:type="dxa"/>
          </w:tcPr>
          <w:p w:rsidR="00DE00F5" w:rsidRPr="00CB273C" w:rsidRDefault="00DE00F5" w:rsidP="00DE00F5">
            <w:pPr>
              <w:pStyle w:val="a5"/>
              <w:spacing w:before="0" w:beforeAutospacing="0" w:after="0" w:afterAutospacing="0"/>
              <w:jc w:val="center"/>
              <w:rPr>
                <w:szCs w:val="24"/>
                <w:lang w:eastAsia="en-US"/>
              </w:rPr>
            </w:pPr>
            <w:r w:rsidRPr="00CB273C">
              <w:rPr>
                <w:szCs w:val="24"/>
                <w:lang w:eastAsia="en-US"/>
              </w:rPr>
              <w:t xml:space="preserve">декабрь </w:t>
            </w:r>
          </w:p>
          <w:p w:rsidR="00DE00F5" w:rsidRPr="00CB273C" w:rsidRDefault="00DE00F5" w:rsidP="00DE00F5">
            <w:pPr>
              <w:pStyle w:val="a5"/>
              <w:spacing w:before="0" w:beforeAutospacing="0" w:after="0" w:afterAutospacing="0"/>
              <w:jc w:val="center"/>
              <w:rPr>
                <w:szCs w:val="24"/>
                <w:lang w:eastAsia="en-US"/>
              </w:rPr>
            </w:pPr>
            <w:r w:rsidRPr="00CB273C">
              <w:rPr>
                <w:szCs w:val="24"/>
                <w:lang w:eastAsia="en-US"/>
              </w:rPr>
              <w:t>2016 года</w:t>
            </w:r>
          </w:p>
        </w:tc>
        <w:tc>
          <w:tcPr>
            <w:tcW w:w="2835" w:type="dxa"/>
          </w:tcPr>
          <w:p w:rsidR="00DE00F5" w:rsidRPr="00CB273C" w:rsidRDefault="00DE00F5" w:rsidP="00DE00F5">
            <w:pPr>
              <w:pStyle w:val="a5"/>
              <w:spacing w:before="0" w:beforeAutospacing="0" w:after="0" w:afterAutospacing="0"/>
              <w:jc w:val="both"/>
              <w:rPr>
                <w:bCs/>
                <w:szCs w:val="24"/>
                <w:lang w:eastAsia="en-US"/>
              </w:rPr>
            </w:pPr>
            <w:r w:rsidRPr="00CB273C">
              <w:rPr>
                <w:bCs/>
                <w:szCs w:val="24"/>
                <w:lang w:eastAsia="en-US"/>
              </w:rPr>
              <w:t>публикация результатов национального опросника на веб-портале www.minfin.gov.kz.</w:t>
            </w:r>
          </w:p>
        </w:tc>
        <w:tc>
          <w:tcPr>
            <w:tcW w:w="1134" w:type="dxa"/>
          </w:tcPr>
          <w:p w:rsidR="00DE00F5" w:rsidRPr="00CB273C" w:rsidRDefault="00DE00F5" w:rsidP="00DE00F5">
            <w:pPr>
              <w:pStyle w:val="a5"/>
              <w:jc w:val="center"/>
              <w:rPr>
                <w:szCs w:val="24"/>
              </w:rPr>
            </w:pPr>
            <w:r w:rsidRPr="00CB273C">
              <w:rPr>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rPr>
                <w:rFonts w:ascii="Times New Roman" w:hAnsi="Times New Roman"/>
                <w:sz w:val="24"/>
                <w:szCs w:val="24"/>
              </w:rPr>
            </w:pPr>
            <w:r w:rsidRPr="00CB273C">
              <w:rPr>
                <w:rFonts w:ascii="Times New Roman" w:hAnsi="Times New Roman"/>
                <w:sz w:val="24"/>
                <w:szCs w:val="24"/>
              </w:rPr>
              <w:t>198.</w:t>
            </w:r>
          </w:p>
        </w:tc>
        <w:tc>
          <w:tcPr>
            <w:tcW w:w="5245" w:type="dxa"/>
            <w:tcBorders>
              <w:top w:val="single" w:sz="4" w:space="0" w:color="auto"/>
            </w:tcBorders>
          </w:tcPr>
          <w:p w:rsidR="00DE00F5" w:rsidRPr="00CB273C" w:rsidRDefault="00DE00F5" w:rsidP="00DE00F5">
            <w:pPr>
              <w:pStyle w:val="29"/>
              <w:tabs>
                <w:tab w:val="left" w:pos="360"/>
              </w:tabs>
              <w:spacing w:after="0" w:line="240" w:lineRule="auto"/>
              <w:ind w:left="0"/>
              <w:jc w:val="both"/>
              <w:rPr>
                <w:rFonts w:ascii="Times New Roman" w:hAnsi="Times New Roman"/>
                <w:bCs/>
                <w:sz w:val="24"/>
                <w:szCs w:val="24"/>
                <w:lang w:eastAsia="en-US"/>
              </w:rPr>
            </w:pPr>
            <w:r w:rsidRPr="00CB273C">
              <w:rPr>
                <w:rFonts w:ascii="Times New Roman" w:hAnsi="Times New Roman"/>
                <w:bCs/>
                <w:sz w:val="24"/>
                <w:szCs w:val="24"/>
                <w:lang w:eastAsia="en-US"/>
              </w:rPr>
              <w:t>Изучение лучшей международной практики и совершенствование законодательства о бухгалтерском учете и аудиторской деятельности</w:t>
            </w:r>
          </w:p>
        </w:tc>
        <w:tc>
          <w:tcPr>
            <w:tcW w:w="992" w:type="dxa"/>
            <w:tcBorders>
              <w:top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в течении</w:t>
            </w:r>
          </w:p>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2016 года</w:t>
            </w:r>
          </w:p>
        </w:tc>
        <w:tc>
          <w:tcPr>
            <w:tcW w:w="2835" w:type="dxa"/>
          </w:tcPr>
          <w:p w:rsidR="00DE00F5" w:rsidRPr="00CB273C" w:rsidRDefault="00DE00F5" w:rsidP="00DE00F5">
            <w:pPr>
              <w:pStyle w:val="29"/>
              <w:keepNext/>
              <w:tabs>
                <w:tab w:val="left" w:pos="0"/>
                <w:tab w:val="left" w:pos="277"/>
                <w:tab w:val="left" w:pos="360"/>
              </w:tabs>
              <w:spacing w:after="0" w:line="240" w:lineRule="auto"/>
              <w:ind w:left="-108" w:right="-108"/>
              <w:jc w:val="center"/>
              <w:rPr>
                <w:rFonts w:ascii="Times New Roman" w:hAnsi="Times New Roman"/>
                <w:bCs/>
                <w:sz w:val="24"/>
                <w:szCs w:val="24"/>
                <w:lang w:eastAsia="en-US"/>
              </w:rPr>
            </w:pPr>
            <w:r w:rsidRPr="00CB273C">
              <w:rPr>
                <w:rFonts w:ascii="Times New Roman" w:hAnsi="Times New Roman"/>
                <w:bCs/>
                <w:sz w:val="24"/>
                <w:szCs w:val="24"/>
                <w:lang w:eastAsia="en-US"/>
              </w:rPr>
              <w:t>проект НПА</w:t>
            </w:r>
          </w:p>
        </w:tc>
        <w:tc>
          <w:tcPr>
            <w:tcW w:w="1134" w:type="dxa"/>
          </w:tcPr>
          <w:p w:rsidR="00DE00F5" w:rsidRPr="00CB273C" w:rsidRDefault="00DE00F5" w:rsidP="00DE00F5">
            <w:pPr>
              <w:rPr>
                <w:rFonts w:ascii="Times New Roman" w:hAnsi="Times New Roman"/>
                <w:sz w:val="24"/>
                <w:szCs w:val="24"/>
              </w:rPr>
            </w:pP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200.</w:t>
            </w:r>
          </w:p>
        </w:tc>
        <w:tc>
          <w:tcPr>
            <w:tcW w:w="5245" w:type="dxa"/>
            <w:tcBorders>
              <w:top w:val="single" w:sz="4" w:space="0" w:color="auto"/>
              <w:bottom w:val="single" w:sz="4" w:space="0" w:color="auto"/>
            </w:tcBorders>
          </w:tcPr>
          <w:p w:rsidR="00DE00F5" w:rsidRPr="00CB273C" w:rsidRDefault="00DE00F5" w:rsidP="00DE00F5">
            <w:pPr>
              <w:pStyle w:val="29"/>
              <w:tabs>
                <w:tab w:val="left" w:pos="360"/>
              </w:tabs>
              <w:spacing w:after="0" w:line="240" w:lineRule="auto"/>
              <w:ind w:left="0"/>
              <w:jc w:val="both"/>
              <w:rPr>
                <w:rFonts w:ascii="Times New Roman" w:hAnsi="Times New Roman"/>
                <w:bCs/>
                <w:sz w:val="24"/>
                <w:szCs w:val="24"/>
                <w:lang w:eastAsia="en-US"/>
              </w:rPr>
            </w:pPr>
            <w:r w:rsidRPr="00CB273C">
              <w:rPr>
                <w:rFonts w:ascii="Times New Roman" w:hAnsi="Times New Roman"/>
                <w:bCs/>
                <w:sz w:val="24"/>
                <w:szCs w:val="24"/>
                <w:lang w:eastAsia="en-US"/>
              </w:rPr>
              <w:t>Организация официального перевода МСФО и МСА, представленных международными организациями (Международной Федерацией Бухгалтеров и Комитетом по международным стандартам финансовой отчетности)</w:t>
            </w:r>
          </w:p>
        </w:tc>
        <w:tc>
          <w:tcPr>
            <w:tcW w:w="992" w:type="dxa"/>
            <w:tcBorders>
              <w:top w:val="single" w:sz="4" w:space="0" w:color="auto"/>
              <w:bottom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t>001</w:t>
            </w:r>
          </w:p>
        </w:tc>
        <w:tc>
          <w:tcPr>
            <w:tcW w:w="1843" w:type="dxa"/>
          </w:tcPr>
          <w:p w:rsidR="00DE00F5" w:rsidRPr="00CB273C" w:rsidRDefault="00DE00F5" w:rsidP="00DE00F5">
            <w:pPr>
              <w:jc w:val="center"/>
              <w:rPr>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jc w:val="center"/>
              <w:rPr>
                <w:rFonts w:ascii="Times New Roman" w:eastAsia="BatangChe" w:hAnsi="Times New Roman"/>
                <w:sz w:val="24"/>
                <w:szCs w:val="24"/>
              </w:rPr>
            </w:pPr>
            <w:r w:rsidRPr="00CB273C">
              <w:rPr>
                <w:rFonts w:ascii="Times New Roman" w:eastAsia="BatangChe" w:hAnsi="Times New Roman"/>
                <w:sz w:val="24"/>
                <w:szCs w:val="24"/>
              </w:rPr>
              <w:t>декабрь</w:t>
            </w:r>
          </w:p>
          <w:p w:rsidR="00DE00F5" w:rsidRPr="00CB273C" w:rsidRDefault="00DE00F5" w:rsidP="00DE00F5">
            <w:pPr>
              <w:jc w:val="center"/>
              <w:rPr>
                <w:sz w:val="24"/>
                <w:szCs w:val="24"/>
              </w:rPr>
            </w:pPr>
            <w:r w:rsidRPr="00CB273C">
              <w:rPr>
                <w:rFonts w:ascii="Times New Roman" w:eastAsia="BatangChe" w:hAnsi="Times New Roman"/>
                <w:sz w:val="24"/>
                <w:szCs w:val="24"/>
              </w:rPr>
              <w:t>2016 года</w:t>
            </w:r>
          </w:p>
        </w:tc>
        <w:tc>
          <w:tcPr>
            <w:tcW w:w="2835" w:type="dxa"/>
          </w:tcPr>
          <w:p w:rsidR="00DE00F5" w:rsidRPr="00CB273C" w:rsidRDefault="00DE00F5" w:rsidP="00DE00F5">
            <w:pPr>
              <w:jc w:val="center"/>
              <w:rPr>
                <w:rFonts w:ascii="Times New Roman" w:hAnsi="Times New Roman"/>
                <w:sz w:val="24"/>
                <w:szCs w:val="24"/>
              </w:rPr>
            </w:pPr>
            <w:r w:rsidRPr="00CB273C">
              <w:rPr>
                <w:rFonts w:ascii="Times New Roman" w:hAnsi="Times New Roman"/>
                <w:bCs/>
                <w:sz w:val="24"/>
                <w:szCs w:val="24"/>
              </w:rPr>
              <w:t>перевод МСФО и МСА на государственном языке и публикация на сайте</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201.</w:t>
            </w:r>
          </w:p>
        </w:tc>
        <w:tc>
          <w:tcPr>
            <w:tcW w:w="5245" w:type="dxa"/>
            <w:tcBorders>
              <w:top w:val="single" w:sz="4" w:space="0" w:color="auto"/>
              <w:bottom w:val="single" w:sz="4" w:space="0" w:color="auto"/>
            </w:tcBorders>
          </w:tcPr>
          <w:p w:rsidR="00DE00F5" w:rsidRPr="00CB273C" w:rsidRDefault="00DE00F5" w:rsidP="00DE00F5">
            <w:pPr>
              <w:pStyle w:val="a5"/>
              <w:spacing w:before="0" w:beforeAutospacing="0" w:after="0" w:afterAutospacing="0"/>
              <w:jc w:val="both"/>
              <w:rPr>
                <w:bCs/>
                <w:szCs w:val="24"/>
                <w:lang w:eastAsia="en-US"/>
              </w:rPr>
            </w:pPr>
            <w:r w:rsidRPr="00CB273C">
              <w:rPr>
                <w:bCs/>
                <w:szCs w:val="24"/>
                <w:lang w:eastAsia="en-US"/>
              </w:rPr>
              <w:t xml:space="preserve">Проведение международной оценки инфраструктуры корпоративной отчетности в </w:t>
            </w:r>
          </w:p>
          <w:p w:rsidR="00DE00F5" w:rsidRPr="00CB273C" w:rsidRDefault="00DE00F5" w:rsidP="00DE00F5">
            <w:pPr>
              <w:pStyle w:val="a5"/>
              <w:spacing w:before="0" w:beforeAutospacing="0" w:after="0" w:afterAutospacing="0"/>
              <w:jc w:val="both"/>
              <w:rPr>
                <w:bCs/>
                <w:szCs w:val="24"/>
                <w:lang w:eastAsia="en-US"/>
              </w:rPr>
            </w:pPr>
            <w:proofErr w:type="gramStart"/>
            <w:r w:rsidRPr="00CB273C">
              <w:rPr>
                <w:bCs/>
                <w:szCs w:val="24"/>
                <w:lang w:eastAsia="en-US"/>
              </w:rPr>
              <w:t>Республике Казахстан (оценка будет проводиться Конференцией Организаций Объединенных Наций (ЮНКТАД при ООН либо  другой международной организацией)</w:t>
            </w:r>
            <w:proofErr w:type="gramEnd"/>
          </w:p>
        </w:tc>
        <w:tc>
          <w:tcPr>
            <w:tcW w:w="992" w:type="dxa"/>
            <w:tcBorders>
              <w:top w:val="single" w:sz="4" w:space="0" w:color="auto"/>
              <w:bottom w:val="single" w:sz="4" w:space="0" w:color="auto"/>
            </w:tcBorders>
          </w:tcPr>
          <w:p w:rsidR="00DE00F5" w:rsidRPr="00CB273C" w:rsidRDefault="00DE00F5" w:rsidP="00DE00F5">
            <w:pPr>
              <w:pStyle w:val="a5"/>
              <w:spacing w:after="0"/>
              <w:jc w:val="center"/>
              <w:rPr>
                <w:szCs w:val="24"/>
                <w:lang w:eastAsia="en-US"/>
              </w:rPr>
            </w:pPr>
            <w:r w:rsidRPr="00CB273C">
              <w:rPr>
                <w:szCs w:val="24"/>
                <w:lang w:eastAsia="en-US"/>
              </w:rPr>
              <w:t>001</w:t>
            </w:r>
          </w:p>
        </w:tc>
        <w:tc>
          <w:tcPr>
            <w:tcW w:w="1843" w:type="dxa"/>
          </w:tcPr>
          <w:p w:rsidR="00DE00F5" w:rsidRPr="00CB273C" w:rsidRDefault="00DE00F5" w:rsidP="00DE00F5">
            <w:pPr>
              <w:pStyle w:val="a5"/>
              <w:jc w:val="center"/>
              <w:rPr>
                <w:szCs w:val="24"/>
                <w:lang w:eastAsia="en-US"/>
              </w:rPr>
            </w:pPr>
            <w:r w:rsidRPr="00CB273C">
              <w:rPr>
                <w:szCs w:val="24"/>
                <w:lang w:eastAsia="en-US"/>
              </w:rPr>
              <w:t>ДМБУА</w:t>
            </w:r>
          </w:p>
        </w:tc>
        <w:tc>
          <w:tcPr>
            <w:tcW w:w="2126" w:type="dxa"/>
          </w:tcPr>
          <w:p w:rsidR="00DE00F5" w:rsidRPr="00CB273C" w:rsidRDefault="00DE00F5" w:rsidP="00DE00F5">
            <w:pPr>
              <w:pStyle w:val="a5"/>
              <w:spacing w:before="0" w:beforeAutospacing="0" w:after="0" w:afterAutospacing="0"/>
              <w:jc w:val="center"/>
              <w:rPr>
                <w:szCs w:val="24"/>
                <w:lang w:eastAsia="en-US"/>
              </w:rPr>
            </w:pPr>
            <w:r w:rsidRPr="00CB273C">
              <w:rPr>
                <w:szCs w:val="24"/>
                <w:lang w:eastAsia="en-US"/>
              </w:rPr>
              <w:t xml:space="preserve">декабрь </w:t>
            </w:r>
          </w:p>
          <w:p w:rsidR="00DE00F5" w:rsidRPr="00CB273C" w:rsidRDefault="00DE00F5" w:rsidP="00DE00F5">
            <w:pPr>
              <w:pStyle w:val="a5"/>
              <w:spacing w:before="0" w:beforeAutospacing="0" w:after="0" w:afterAutospacing="0"/>
              <w:jc w:val="center"/>
              <w:rPr>
                <w:szCs w:val="24"/>
                <w:lang w:eastAsia="en-US"/>
              </w:rPr>
            </w:pPr>
            <w:r w:rsidRPr="00CB273C">
              <w:rPr>
                <w:szCs w:val="24"/>
                <w:lang w:eastAsia="en-US"/>
              </w:rPr>
              <w:t>2016 года</w:t>
            </w:r>
          </w:p>
        </w:tc>
        <w:tc>
          <w:tcPr>
            <w:tcW w:w="2835" w:type="dxa"/>
          </w:tcPr>
          <w:p w:rsidR="00DE00F5" w:rsidRPr="00CB273C" w:rsidRDefault="00DE00F5" w:rsidP="00DE00F5">
            <w:pPr>
              <w:pStyle w:val="a5"/>
              <w:spacing w:before="0" w:beforeAutospacing="0" w:after="0" w:afterAutospacing="0"/>
              <w:rPr>
                <w:bCs/>
                <w:szCs w:val="24"/>
                <w:lang w:eastAsia="en-US"/>
              </w:rPr>
            </w:pPr>
            <w:r w:rsidRPr="00CB273C">
              <w:rPr>
                <w:bCs/>
                <w:szCs w:val="24"/>
                <w:lang w:eastAsia="en-US"/>
              </w:rPr>
              <w:t xml:space="preserve">заключение о проведении оценки корпоративной </w:t>
            </w:r>
          </w:p>
          <w:p w:rsidR="00DE00F5" w:rsidRPr="00CB273C" w:rsidRDefault="00DE00F5" w:rsidP="00DE00F5">
            <w:pPr>
              <w:pStyle w:val="a5"/>
              <w:spacing w:before="0" w:beforeAutospacing="0" w:after="0" w:afterAutospacing="0"/>
              <w:rPr>
                <w:szCs w:val="24"/>
              </w:rPr>
            </w:pPr>
            <w:r w:rsidRPr="00CB273C">
              <w:rPr>
                <w:bCs/>
                <w:szCs w:val="24"/>
                <w:lang w:eastAsia="en-US"/>
              </w:rPr>
              <w:t>отчетности ЮНКТАД при ООН либо другой международной организацией</w:t>
            </w:r>
          </w:p>
        </w:tc>
        <w:tc>
          <w:tcPr>
            <w:tcW w:w="1134" w:type="dxa"/>
          </w:tcPr>
          <w:p w:rsidR="00DE00F5" w:rsidRPr="00CB273C" w:rsidRDefault="00DE00F5" w:rsidP="00DE00F5">
            <w:pPr>
              <w:pStyle w:val="a5"/>
              <w:jc w:val="center"/>
              <w:rPr>
                <w:szCs w:val="24"/>
              </w:rPr>
            </w:pPr>
            <w:r w:rsidRPr="00CB273C">
              <w:rPr>
                <w:szCs w:val="24"/>
              </w:rPr>
              <w:t>100%</w:t>
            </w:r>
          </w:p>
        </w:tc>
      </w:tr>
      <w:tr w:rsidR="00DE00F5" w:rsidRPr="00CB273C" w:rsidTr="00901282">
        <w:trPr>
          <w:trHeight w:val="426"/>
        </w:trPr>
        <w:tc>
          <w:tcPr>
            <w:tcW w:w="704" w:type="dxa"/>
          </w:tcPr>
          <w:p w:rsidR="00DE00F5" w:rsidRPr="00CB273C" w:rsidRDefault="00DE00F5" w:rsidP="00DE00F5">
            <w:pPr>
              <w:keepNext/>
              <w:widowControl w:val="0"/>
              <w:tabs>
                <w:tab w:val="left" w:pos="426"/>
              </w:tabs>
              <w:ind w:left="284" w:hanging="284"/>
              <w:jc w:val="center"/>
              <w:rPr>
                <w:rFonts w:ascii="Times New Roman" w:hAnsi="Times New Roman"/>
                <w:sz w:val="24"/>
                <w:szCs w:val="24"/>
              </w:rPr>
            </w:pPr>
            <w:r w:rsidRPr="00CB273C">
              <w:rPr>
                <w:rFonts w:ascii="Times New Roman" w:hAnsi="Times New Roman"/>
                <w:sz w:val="24"/>
                <w:szCs w:val="24"/>
              </w:rPr>
              <w:t>202.</w:t>
            </w:r>
          </w:p>
        </w:tc>
        <w:tc>
          <w:tcPr>
            <w:tcW w:w="5245" w:type="dxa"/>
            <w:tcBorders>
              <w:top w:val="single" w:sz="4" w:space="0" w:color="auto"/>
              <w:bottom w:val="single" w:sz="4" w:space="0" w:color="auto"/>
            </w:tcBorders>
          </w:tcPr>
          <w:p w:rsidR="00DE00F5" w:rsidRPr="00CB273C" w:rsidRDefault="00DE00F5" w:rsidP="00DE00F5">
            <w:pPr>
              <w:pStyle w:val="Default0"/>
              <w:jc w:val="both"/>
              <w:rPr>
                <w:rFonts w:ascii="Times New Roman" w:hAnsi="Times New Roman"/>
                <w:color w:val="0D0D0D" w:themeColor="text1" w:themeTint="F2"/>
              </w:rPr>
            </w:pPr>
            <w:r w:rsidRPr="00CB273C">
              <w:rPr>
                <w:rFonts w:ascii="Times New Roman" w:hAnsi="Times New Roman"/>
              </w:rPr>
              <w:t xml:space="preserve">Взаимное признание сертификатов АССА (Всемирная организация повышения квалификации бухгалтеров), CIPFA и др. в рамках заключенного меморандума о взаимопонимании между МФ РК и Ассоциацией </w:t>
            </w:r>
            <w:r w:rsidRPr="00CB273C">
              <w:rPr>
                <w:rFonts w:ascii="Times New Roman" w:hAnsi="Times New Roman"/>
              </w:rPr>
              <w:lastRenderedPageBreak/>
              <w:t>присяжных сертифицированных бухгалтеров (АССА) от 4 ноября 2015г.</w:t>
            </w:r>
          </w:p>
        </w:tc>
        <w:tc>
          <w:tcPr>
            <w:tcW w:w="992" w:type="dxa"/>
            <w:tcBorders>
              <w:top w:val="single" w:sz="4" w:space="0" w:color="auto"/>
              <w:bottom w:val="single" w:sz="4" w:space="0" w:color="auto"/>
            </w:tcBorders>
          </w:tcPr>
          <w:p w:rsidR="00DE00F5" w:rsidRPr="00CB273C" w:rsidRDefault="00DE00F5" w:rsidP="00DE00F5">
            <w:pPr>
              <w:jc w:val="center"/>
              <w:rPr>
                <w:rFonts w:ascii="Times New Roman" w:hAnsi="Times New Roman"/>
                <w:sz w:val="24"/>
                <w:szCs w:val="24"/>
                <w:lang w:val="kk-KZ"/>
              </w:rPr>
            </w:pPr>
            <w:r w:rsidRPr="00CB273C">
              <w:rPr>
                <w:rFonts w:ascii="Times New Roman" w:hAnsi="Times New Roman"/>
                <w:sz w:val="24"/>
                <w:szCs w:val="24"/>
                <w:lang w:val="kk-KZ"/>
              </w:rPr>
              <w:lastRenderedPageBreak/>
              <w:t>001</w:t>
            </w:r>
          </w:p>
        </w:tc>
        <w:tc>
          <w:tcPr>
            <w:tcW w:w="1843"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ДМБУА</w:t>
            </w:r>
          </w:p>
        </w:tc>
        <w:tc>
          <w:tcPr>
            <w:tcW w:w="2126"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В течение 2016 года</w:t>
            </w:r>
          </w:p>
        </w:tc>
        <w:tc>
          <w:tcPr>
            <w:tcW w:w="2835"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Проект НПА</w:t>
            </w:r>
          </w:p>
        </w:tc>
        <w:tc>
          <w:tcPr>
            <w:tcW w:w="1134" w:type="dxa"/>
          </w:tcPr>
          <w:p w:rsidR="00DE00F5" w:rsidRPr="00CB273C" w:rsidRDefault="00DE00F5" w:rsidP="00DE00F5">
            <w:pPr>
              <w:jc w:val="center"/>
              <w:rPr>
                <w:rFonts w:ascii="Times New Roman" w:hAnsi="Times New Roman"/>
                <w:sz w:val="24"/>
                <w:szCs w:val="24"/>
              </w:rPr>
            </w:pPr>
            <w:r w:rsidRPr="00CB273C">
              <w:rPr>
                <w:rFonts w:ascii="Times New Roman" w:hAnsi="Times New Roman"/>
                <w:sz w:val="24"/>
                <w:szCs w:val="24"/>
              </w:rPr>
              <w:t>1</w:t>
            </w:r>
          </w:p>
        </w:tc>
      </w:tr>
    </w:tbl>
    <w:p w:rsidR="00634288" w:rsidRPr="00CB273C" w:rsidRDefault="00634288" w:rsidP="006C0DF3">
      <w:pPr>
        <w:rPr>
          <w:rFonts w:ascii="Times New Roman" w:hAnsi="Times New Roman"/>
          <w:b/>
          <w:bCs/>
          <w:sz w:val="24"/>
          <w:szCs w:val="24"/>
        </w:rPr>
      </w:pPr>
    </w:p>
    <w:p w:rsidR="00BE79F4" w:rsidRPr="00CB273C" w:rsidRDefault="005F308B" w:rsidP="006C0DF3">
      <w:pPr>
        <w:rPr>
          <w:rFonts w:ascii="Times New Roman" w:hAnsi="Times New Roman"/>
          <w:b/>
          <w:bCs/>
          <w:sz w:val="24"/>
          <w:szCs w:val="24"/>
        </w:rPr>
      </w:pPr>
      <w:r w:rsidRPr="00CB273C">
        <w:rPr>
          <w:rFonts w:ascii="Times New Roman" w:hAnsi="Times New Roman"/>
          <w:b/>
          <w:bCs/>
          <w:sz w:val="24"/>
          <w:szCs w:val="24"/>
        </w:rPr>
        <w:t xml:space="preserve">              </w:t>
      </w:r>
      <w:r w:rsidR="00BE79F4" w:rsidRPr="00CB273C">
        <w:rPr>
          <w:rFonts w:ascii="Times New Roman" w:hAnsi="Times New Roman"/>
          <w:b/>
          <w:bCs/>
          <w:sz w:val="24"/>
          <w:szCs w:val="24"/>
        </w:rPr>
        <w:t xml:space="preserve">Раздел </w:t>
      </w:r>
      <w:r w:rsidR="009C2F5F" w:rsidRPr="00CB273C">
        <w:rPr>
          <w:rFonts w:ascii="Times New Roman" w:hAnsi="Times New Roman"/>
          <w:b/>
          <w:bCs/>
          <w:sz w:val="24"/>
          <w:szCs w:val="24"/>
        </w:rPr>
        <w:t>2</w:t>
      </w:r>
      <w:r w:rsidR="00BE79F4" w:rsidRPr="00CB273C">
        <w:rPr>
          <w:rFonts w:ascii="Times New Roman" w:hAnsi="Times New Roman"/>
          <w:b/>
          <w:bCs/>
          <w:sz w:val="24"/>
          <w:szCs w:val="24"/>
        </w:rPr>
        <w:t xml:space="preserve">. Управление рисками </w:t>
      </w:r>
    </w:p>
    <w:p w:rsidR="000C702E" w:rsidRPr="00CB273C" w:rsidRDefault="000C702E" w:rsidP="006C0DF3">
      <w:pPr>
        <w:rPr>
          <w:rFonts w:ascii="Times New Roman" w:hAnsi="Times New Roman"/>
          <w:b/>
          <w:bCs/>
          <w:sz w:val="24"/>
          <w:szCs w:val="24"/>
        </w:rPr>
      </w:pPr>
    </w:p>
    <w:tbl>
      <w:tblPr>
        <w:tblpPr w:leftFromText="180" w:rightFromText="180" w:vertAnchor="text" w:horzAnchor="page" w:tblpX="1170" w:tblpY="164"/>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245"/>
        <w:gridCol w:w="4253"/>
        <w:gridCol w:w="1994"/>
        <w:gridCol w:w="2967"/>
      </w:tblGrid>
      <w:tr w:rsidR="005F308B" w:rsidRPr="00CB273C" w:rsidTr="005A01CD">
        <w:tc>
          <w:tcPr>
            <w:tcW w:w="562" w:type="dxa"/>
          </w:tcPr>
          <w:p w:rsidR="005F308B" w:rsidRPr="00CB273C" w:rsidRDefault="005F308B" w:rsidP="00221520">
            <w:pPr>
              <w:rPr>
                <w:rFonts w:ascii="Times New Roman" w:hAnsi="Times New Roman"/>
                <w:b/>
                <w:sz w:val="24"/>
                <w:szCs w:val="24"/>
              </w:rPr>
            </w:pPr>
            <w:r w:rsidRPr="00CB273C">
              <w:rPr>
                <w:rFonts w:ascii="Times New Roman" w:hAnsi="Times New Roman"/>
                <w:b/>
                <w:bCs/>
                <w:sz w:val="24"/>
                <w:szCs w:val="24"/>
              </w:rPr>
              <w:t xml:space="preserve">№ п/п </w:t>
            </w:r>
          </w:p>
        </w:tc>
        <w:tc>
          <w:tcPr>
            <w:tcW w:w="5245" w:type="dxa"/>
          </w:tcPr>
          <w:p w:rsidR="005F308B" w:rsidRPr="00CB273C" w:rsidRDefault="005F308B" w:rsidP="00221520">
            <w:pPr>
              <w:rPr>
                <w:rFonts w:ascii="Times New Roman" w:hAnsi="Times New Roman"/>
                <w:b/>
                <w:sz w:val="24"/>
                <w:szCs w:val="24"/>
              </w:rPr>
            </w:pPr>
            <w:r w:rsidRPr="00CB273C">
              <w:rPr>
                <w:rFonts w:ascii="Times New Roman" w:hAnsi="Times New Roman"/>
                <w:b/>
                <w:bCs/>
                <w:sz w:val="24"/>
                <w:szCs w:val="24"/>
              </w:rPr>
              <w:t xml:space="preserve">Наименование возможных рисков, которые могут повлиять на достижение цели </w:t>
            </w:r>
          </w:p>
        </w:tc>
        <w:tc>
          <w:tcPr>
            <w:tcW w:w="4253" w:type="dxa"/>
          </w:tcPr>
          <w:p w:rsidR="005F308B" w:rsidRPr="00CB273C" w:rsidRDefault="005F308B" w:rsidP="00221520">
            <w:pPr>
              <w:rPr>
                <w:rFonts w:ascii="Times New Roman" w:hAnsi="Times New Roman"/>
                <w:b/>
                <w:sz w:val="24"/>
                <w:szCs w:val="24"/>
              </w:rPr>
            </w:pPr>
            <w:r w:rsidRPr="00CB273C">
              <w:rPr>
                <w:rFonts w:ascii="Times New Roman" w:hAnsi="Times New Roman"/>
                <w:b/>
                <w:bCs/>
                <w:sz w:val="24"/>
                <w:szCs w:val="24"/>
              </w:rPr>
              <w:t>Мероприятия по управлению рисками</w:t>
            </w:r>
          </w:p>
        </w:tc>
        <w:tc>
          <w:tcPr>
            <w:tcW w:w="1994" w:type="dxa"/>
          </w:tcPr>
          <w:p w:rsidR="005F308B" w:rsidRPr="00CB273C" w:rsidRDefault="005F308B" w:rsidP="00221520">
            <w:pPr>
              <w:jc w:val="center"/>
              <w:rPr>
                <w:rFonts w:ascii="Times New Roman" w:hAnsi="Times New Roman"/>
                <w:b/>
                <w:sz w:val="24"/>
                <w:szCs w:val="24"/>
              </w:rPr>
            </w:pPr>
            <w:r w:rsidRPr="00CB273C">
              <w:rPr>
                <w:rFonts w:ascii="Times New Roman" w:hAnsi="Times New Roman"/>
                <w:b/>
                <w:bCs/>
                <w:sz w:val="24"/>
                <w:szCs w:val="24"/>
              </w:rPr>
              <w:t>Сроки реализации</w:t>
            </w:r>
          </w:p>
        </w:tc>
        <w:tc>
          <w:tcPr>
            <w:tcW w:w="2967" w:type="dxa"/>
          </w:tcPr>
          <w:p w:rsidR="005F308B" w:rsidRPr="00CB273C" w:rsidRDefault="005F308B" w:rsidP="00221520">
            <w:pPr>
              <w:rPr>
                <w:rFonts w:ascii="Times New Roman" w:hAnsi="Times New Roman"/>
                <w:b/>
                <w:sz w:val="24"/>
                <w:szCs w:val="24"/>
              </w:rPr>
            </w:pPr>
            <w:r w:rsidRPr="00CB273C">
              <w:rPr>
                <w:rFonts w:ascii="Times New Roman" w:hAnsi="Times New Roman"/>
                <w:b/>
                <w:bCs/>
                <w:sz w:val="24"/>
                <w:szCs w:val="24"/>
              </w:rPr>
              <w:t>Ответственный исполнитель</w:t>
            </w:r>
          </w:p>
        </w:tc>
      </w:tr>
      <w:tr w:rsidR="000C702E" w:rsidRPr="00CB273C" w:rsidTr="006A47ED">
        <w:tc>
          <w:tcPr>
            <w:tcW w:w="15021" w:type="dxa"/>
            <w:gridSpan w:val="5"/>
          </w:tcPr>
          <w:p w:rsidR="000C702E" w:rsidRPr="00CB273C" w:rsidRDefault="00564A73" w:rsidP="00221520">
            <w:pPr>
              <w:jc w:val="left"/>
              <w:rPr>
                <w:rFonts w:ascii="Times New Roman" w:hAnsi="Times New Roman"/>
                <w:b/>
                <w:bCs/>
                <w:sz w:val="24"/>
                <w:szCs w:val="24"/>
              </w:rPr>
            </w:pPr>
            <w:r w:rsidRPr="00CB273C">
              <w:rPr>
                <w:rFonts w:ascii="Times New Roman" w:hAnsi="Times New Roman"/>
                <w:b/>
                <w:sz w:val="24"/>
                <w:szCs w:val="24"/>
              </w:rPr>
              <w:t xml:space="preserve">            Цель 1.1.</w:t>
            </w:r>
            <w:r w:rsidRPr="00CB273C">
              <w:rPr>
                <w:rFonts w:ascii="Times New Roman" w:hAnsi="Times New Roman"/>
                <w:bCs/>
                <w:sz w:val="24"/>
                <w:szCs w:val="24"/>
              </w:rPr>
              <w:t xml:space="preserve"> </w:t>
            </w:r>
            <w:r w:rsidRPr="00CB273C">
              <w:rPr>
                <w:rFonts w:ascii="Times New Roman" w:hAnsi="Times New Roman"/>
                <w:b/>
                <w:bCs/>
                <w:sz w:val="24"/>
                <w:szCs w:val="24"/>
              </w:rPr>
              <w:t>Полнота поступлений государственного бюджета</w:t>
            </w:r>
          </w:p>
        </w:tc>
      </w:tr>
      <w:tr w:rsidR="00564A73" w:rsidRPr="00CB273C" w:rsidTr="006A47ED">
        <w:tc>
          <w:tcPr>
            <w:tcW w:w="15021" w:type="dxa"/>
            <w:gridSpan w:val="5"/>
          </w:tcPr>
          <w:p w:rsidR="00564A73" w:rsidRPr="00CB273C" w:rsidRDefault="00564A73" w:rsidP="00221520">
            <w:pPr>
              <w:jc w:val="center"/>
              <w:rPr>
                <w:rFonts w:ascii="Times New Roman" w:hAnsi="Times New Roman"/>
                <w:b/>
                <w:sz w:val="24"/>
                <w:szCs w:val="24"/>
                <w:lang w:val="kk-KZ"/>
              </w:rPr>
            </w:pPr>
            <w:r w:rsidRPr="00CB273C">
              <w:rPr>
                <w:rFonts w:ascii="Times New Roman" w:hAnsi="Times New Roman"/>
                <w:b/>
                <w:sz w:val="24"/>
                <w:szCs w:val="24"/>
                <w:lang w:val="kk-KZ"/>
              </w:rPr>
              <w:t>Внешние риски</w:t>
            </w:r>
          </w:p>
        </w:tc>
      </w:tr>
      <w:tr w:rsidR="00300EBB" w:rsidRPr="00CB273C" w:rsidTr="005A01CD">
        <w:tc>
          <w:tcPr>
            <w:tcW w:w="562" w:type="dxa"/>
            <w:vMerge w:val="restart"/>
          </w:tcPr>
          <w:p w:rsidR="00300EBB" w:rsidRPr="00CB273C" w:rsidRDefault="00300EBB" w:rsidP="00DB7CD5">
            <w:pPr>
              <w:rPr>
                <w:rFonts w:ascii="Times New Roman" w:hAnsi="Times New Roman"/>
                <w:bCs/>
                <w:sz w:val="24"/>
                <w:szCs w:val="24"/>
              </w:rPr>
            </w:pPr>
            <w:r w:rsidRPr="00CB273C">
              <w:rPr>
                <w:rFonts w:ascii="Times New Roman" w:hAnsi="Times New Roman"/>
                <w:bCs/>
                <w:sz w:val="24"/>
                <w:szCs w:val="24"/>
              </w:rPr>
              <w:t>1.</w:t>
            </w:r>
          </w:p>
        </w:tc>
        <w:tc>
          <w:tcPr>
            <w:tcW w:w="5245" w:type="dxa"/>
            <w:vMerge w:val="restart"/>
          </w:tcPr>
          <w:p w:rsidR="00300EBB" w:rsidRPr="00CB273C" w:rsidRDefault="00300EBB" w:rsidP="00DB7CD5">
            <w:pPr>
              <w:pStyle w:val="aff2"/>
              <w:jc w:val="both"/>
            </w:pPr>
            <w:r w:rsidRPr="00CB273C">
              <w:t>Несбалансированность потоков наличности.</w:t>
            </w:r>
          </w:p>
        </w:tc>
        <w:tc>
          <w:tcPr>
            <w:tcW w:w="4253" w:type="dxa"/>
          </w:tcPr>
          <w:p w:rsidR="00300EBB" w:rsidRPr="00CB273C" w:rsidRDefault="00300EBB" w:rsidP="00DB7CD5">
            <w:pPr>
              <w:pStyle w:val="aff2"/>
              <w:jc w:val="both"/>
            </w:pPr>
            <w:r w:rsidRPr="00CB273C">
              <w:t>Оперативный анализ и внесение предложений по суммам прогнозируемых доходов бюджета.</w:t>
            </w:r>
          </w:p>
        </w:tc>
        <w:tc>
          <w:tcPr>
            <w:tcW w:w="1994" w:type="dxa"/>
          </w:tcPr>
          <w:p w:rsidR="00300EBB" w:rsidRPr="00CB273C" w:rsidRDefault="00300EBB" w:rsidP="00DB7CD5">
            <w:pPr>
              <w:jc w:val="center"/>
            </w:pPr>
            <w:r w:rsidRPr="00CB273C">
              <w:rPr>
                <w:rFonts w:ascii="Times New Roman" w:hAnsi="Times New Roman"/>
                <w:bCs/>
                <w:sz w:val="24"/>
                <w:szCs w:val="24"/>
              </w:rPr>
              <w:t>31.12.2016г.</w:t>
            </w:r>
          </w:p>
        </w:tc>
        <w:tc>
          <w:tcPr>
            <w:tcW w:w="2967" w:type="dxa"/>
          </w:tcPr>
          <w:p w:rsidR="00300EBB" w:rsidRPr="00CB273C" w:rsidRDefault="00300EBB" w:rsidP="00DB7CD5">
            <w:pPr>
              <w:jc w:val="center"/>
              <w:rPr>
                <w:rFonts w:ascii="Times New Roman" w:hAnsi="Times New Roman"/>
                <w:bCs/>
                <w:sz w:val="24"/>
                <w:szCs w:val="24"/>
              </w:rPr>
            </w:pPr>
            <w:r w:rsidRPr="00CB273C">
              <w:rPr>
                <w:rFonts w:ascii="Times New Roman" w:hAnsi="Times New Roman"/>
                <w:bCs/>
                <w:sz w:val="24"/>
                <w:szCs w:val="24"/>
              </w:rPr>
              <w:t>ДНТЗ</w:t>
            </w:r>
          </w:p>
        </w:tc>
      </w:tr>
      <w:tr w:rsidR="00300EBB" w:rsidRPr="00CB273C" w:rsidTr="005A01CD">
        <w:tc>
          <w:tcPr>
            <w:tcW w:w="562" w:type="dxa"/>
            <w:vMerge/>
          </w:tcPr>
          <w:p w:rsidR="00300EBB" w:rsidRPr="00CB273C" w:rsidRDefault="00300EBB" w:rsidP="00DB7CD5">
            <w:pPr>
              <w:rPr>
                <w:rFonts w:ascii="Times New Roman" w:hAnsi="Times New Roman"/>
                <w:bCs/>
                <w:sz w:val="24"/>
                <w:szCs w:val="24"/>
              </w:rPr>
            </w:pPr>
          </w:p>
        </w:tc>
        <w:tc>
          <w:tcPr>
            <w:tcW w:w="5245" w:type="dxa"/>
            <w:vMerge/>
          </w:tcPr>
          <w:p w:rsidR="00300EBB" w:rsidRPr="00CB273C" w:rsidRDefault="00300EBB" w:rsidP="00DB7CD5">
            <w:pPr>
              <w:pStyle w:val="aff2"/>
              <w:jc w:val="both"/>
            </w:pPr>
          </w:p>
        </w:tc>
        <w:tc>
          <w:tcPr>
            <w:tcW w:w="4253" w:type="dxa"/>
          </w:tcPr>
          <w:p w:rsidR="00300EBB" w:rsidRPr="00CB273C" w:rsidRDefault="00300EBB" w:rsidP="00DB7CD5">
            <w:pPr>
              <w:pStyle w:val="aff2"/>
              <w:jc w:val="both"/>
            </w:pPr>
            <w:r w:rsidRPr="00CB273C">
              <w:t>Управление бюджетными средствами с учетом наличия свободных остатков по выделенным трансфертам на счетах администраторов бюджетных программ.</w:t>
            </w:r>
          </w:p>
        </w:tc>
        <w:tc>
          <w:tcPr>
            <w:tcW w:w="1994" w:type="dxa"/>
          </w:tcPr>
          <w:p w:rsidR="00300EBB" w:rsidRPr="00CB273C" w:rsidRDefault="00300EBB" w:rsidP="00DB7CD5">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300EBB" w:rsidRPr="00CB273C" w:rsidRDefault="00300EBB" w:rsidP="00DB7CD5">
            <w:pPr>
              <w:jc w:val="center"/>
              <w:rPr>
                <w:rFonts w:ascii="Times New Roman" w:hAnsi="Times New Roman"/>
                <w:bCs/>
                <w:sz w:val="24"/>
                <w:szCs w:val="24"/>
              </w:rPr>
            </w:pPr>
            <w:r w:rsidRPr="00CB273C">
              <w:rPr>
                <w:rFonts w:ascii="Times New Roman" w:hAnsi="Times New Roman"/>
                <w:bCs/>
                <w:sz w:val="24"/>
                <w:szCs w:val="24"/>
              </w:rPr>
              <w:t>ДВА</w:t>
            </w:r>
          </w:p>
        </w:tc>
      </w:tr>
      <w:tr w:rsidR="003A7B6B" w:rsidRPr="00CB273C" w:rsidTr="005A01CD">
        <w:tc>
          <w:tcPr>
            <w:tcW w:w="562" w:type="dxa"/>
            <w:vMerge w:val="restart"/>
          </w:tcPr>
          <w:p w:rsidR="003A7B6B" w:rsidRPr="00CB273C" w:rsidRDefault="00577DA3" w:rsidP="00577DA3">
            <w:pPr>
              <w:jc w:val="center"/>
              <w:rPr>
                <w:rFonts w:ascii="Times New Roman" w:hAnsi="Times New Roman"/>
                <w:bCs/>
                <w:sz w:val="24"/>
                <w:szCs w:val="24"/>
              </w:rPr>
            </w:pPr>
            <w:r>
              <w:rPr>
                <w:rFonts w:ascii="Times New Roman" w:hAnsi="Times New Roman"/>
                <w:bCs/>
                <w:sz w:val="24"/>
                <w:szCs w:val="24"/>
              </w:rPr>
              <w:t>2</w:t>
            </w:r>
            <w:r w:rsidR="003A7B6B" w:rsidRPr="00CB273C">
              <w:rPr>
                <w:rFonts w:ascii="Times New Roman" w:hAnsi="Times New Roman"/>
                <w:bCs/>
                <w:sz w:val="24"/>
                <w:szCs w:val="24"/>
              </w:rPr>
              <w:t>.</w:t>
            </w:r>
          </w:p>
        </w:tc>
        <w:tc>
          <w:tcPr>
            <w:tcW w:w="5245" w:type="dxa"/>
            <w:vMerge w:val="restart"/>
          </w:tcPr>
          <w:p w:rsidR="003A7B6B" w:rsidRPr="00CB273C" w:rsidRDefault="003A7B6B" w:rsidP="003A7B6B">
            <w:pPr>
              <w:pStyle w:val="aff2"/>
              <w:jc w:val="both"/>
            </w:pPr>
            <w:r w:rsidRPr="00CB273C">
              <w:t xml:space="preserve">Падение мировых цен на продукцию горнодобывающей отрасли (феррохром, алюминий, цинк, медь и т.д.) и сырьевые товары, а также </w:t>
            </w:r>
            <w:proofErr w:type="spellStart"/>
            <w:r w:rsidRPr="00CB273C">
              <w:t>автовозвраты</w:t>
            </w:r>
            <w:proofErr w:type="spellEnd"/>
            <w:r w:rsidRPr="00CB273C">
              <w:t xml:space="preserve"> НДС по «0» ставке</w:t>
            </w:r>
          </w:p>
        </w:tc>
        <w:tc>
          <w:tcPr>
            <w:tcW w:w="4253" w:type="dxa"/>
          </w:tcPr>
          <w:p w:rsidR="003A7B6B" w:rsidRPr="00CB273C" w:rsidRDefault="003A7B6B" w:rsidP="003A7B6B">
            <w:pPr>
              <w:pStyle w:val="aff2"/>
              <w:jc w:val="both"/>
              <w:rPr>
                <w:color w:val="auto"/>
              </w:rPr>
            </w:pPr>
            <w:r w:rsidRPr="00CB273C">
              <w:rPr>
                <w:color w:val="auto"/>
              </w:rPr>
              <w:t xml:space="preserve">Своевременный анализ и выявление резервов пополнения доходной части через совершенствование налогового и таможенного администрирования. </w:t>
            </w:r>
          </w:p>
        </w:tc>
        <w:tc>
          <w:tcPr>
            <w:tcW w:w="1994" w:type="dxa"/>
          </w:tcPr>
          <w:p w:rsidR="003A7B6B" w:rsidRPr="00CB273C" w:rsidRDefault="003A7B6B" w:rsidP="003A7B6B">
            <w:pPr>
              <w:jc w:val="center"/>
            </w:pPr>
            <w:r w:rsidRPr="00CB273C">
              <w:rPr>
                <w:rFonts w:ascii="Times New Roman" w:hAnsi="Times New Roman"/>
                <w:bCs/>
                <w:sz w:val="24"/>
                <w:szCs w:val="24"/>
              </w:rPr>
              <w:t>31.12.2016г.</w:t>
            </w:r>
          </w:p>
        </w:tc>
        <w:tc>
          <w:tcPr>
            <w:tcW w:w="2967" w:type="dxa"/>
          </w:tcPr>
          <w:p w:rsidR="003A7B6B" w:rsidRPr="00CB273C" w:rsidRDefault="003A7B6B" w:rsidP="003A7B6B">
            <w:pPr>
              <w:jc w:val="center"/>
              <w:rPr>
                <w:rFonts w:ascii="Times New Roman" w:hAnsi="Times New Roman"/>
                <w:bCs/>
                <w:sz w:val="24"/>
                <w:szCs w:val="24"/>
              </w:rPr>
            </w:pPr>
            <w:r w:rsidRPr="00CB273C">
              <w:rPr>
                <w:rFonts w:ascii="Times New Roman" w:hAnsi="Times New Roman"/>
                <w:bCs/>
                <w:sz w:val="24"/>
                <w:szCs w:val="24"/>
              </w:rPr>
              <w:t>КГД</w:t>
            </w:r>
          </w:p>
        </w:tc>
      </w:tr>
      <w:tr w:rsidR="003A7B6B" w:rsidRPr="00CB273C" w:rsidTr="005A01CD">
        <w:tc>
          <w:tcPr>
            <w:tcW w:w="562" w:type="dxa"/>
            <w:vMerge/>
          </w:tcPr>
          <w:p w:rsidR="003A7B6B" w:rsidRPr="00CB273C" w:rsidRDefault="003A7B6B" w:rsidP="003A7B6B">
            <w:pPr>
              <w:jc w:val="center"/>
              <w:rPr>
                <w:rFonts w:ascii="Times New Roman" w:hAnsi="Times New Roman"/>
                <w:bCs/>
                <w:sz w:val="24"/>
                <w:szCs w:val="24"/>
              </w:rPr>
            </w:pPr>
          </w:p>
        </w:tc>
        <w:tc>
          <w:tcPr>
            <w:tcW w:w="5245" w:type="dxa"/>
            <w:vMerge/>
          </w:tcPr>
          <w:p w:rsidR="003A7B6B" w:rsidRPr="00CB273C" w:rsidRDefault="003A7B6B" w:rsidP="003A7B6B">
            <w:pPr>
              <w:pStyle w:val="aff2"/>
              <w:jc w:val="both"/>
            </w:pPr>
          </w:p>
        </w:tc>
        <w:tc>
          <w:tcPr>
            <w:tcW w:w="4253" w:type="dxa"/>
          </w:tcPr>
          <w:p w:rsidR="003A7B6B" w:rsidRPr="00CB273C" w:rsidRDefault="003A7B6B" w:rsidP="003A7B6B">
            <w:pPr>
              <w:pStyle w:val="aff2"/>
              <w:jc w:val="both"/>
              <w:rPr>
                <w:color w:val="auto"/>
              </w:rPr>
            </w:pPr>
            <w:r w:rsidRPr="00CB273C">
              <w:rPr>
                <w:color w:val="auto"/>
              </w:rPr>
              <w:t>Применение мер стимулирования развития малого и среднего предпринимательства.</w:t>
            </w:r>
          </w:p>
        </w:tc>
        <w:tc>
          <w:tcPr>
            <w:tcW w:w="1994" w:type="dxa"/>
          </w:tcPr>
          <w:p w:rsidR="003A7B6B" w:rsidRPr="00CB273C" w:rsidRDefault="003A7B6B" w:rsidP="003A7B6B">
            <w:pPr>
              <w:jc w:val="center"/>
            </w:pPr>
            <w:r w:rsidRPr="00CB273C">
              <w:rPr>
                <w:rFonts w:ascii="Times New Roman" w:hAnsi="Times New Roman"/>
                <w:bCs/>
                <w:sz w:val="24"/>
                <w:szCs w:val="24"/>
              </w:rPr>
              <w:t>31.12.2016г.</w:t>
            </w:r>
          </w:p>
        </w:tc>
        <w:tc>
          <w:tcPr>
            <w:tcW w:w="2967" w:type="dxa"/>
          </w:tcPr>
          <w:p w:rsidR="003A7B6B" w:rsidRPr="00CB273C" w:rsidRDefault="003A7B6B" w:rsidP="003A7B6B">
            <w:pPr>
              <w:jc w:val="center"/>
              <w:rPr>
                <w:rFonts w:ascii="Times New Roman" w:hAnsi="Times New Roman"/>
                <w:bCs/>
                <w:sz w:val="24"/>
                <w:szCs w:val="24"/>
              </w:rPr>
            </w:pPr>
            <w:r w:rsidRPr="00CB273C">
              <w:rPr>
                <w:rFonts w:ascii="Times New Roman" w:hAnsi="Times New Roman"/>
                <w:bCs/>
                <w:sz w:val="24"/>
                <w:szCs w:val="24"/>
              </w:rPr>
              <w:t>КГД</w:t>
            </w:r>
          </w:p>
        </w:tc>
      </w:tr>
      <w:tr w:rsidR="000324CA" w:rsidRPr="00CB273C" w:rsidTr="005A01CD">
        <w:tc>
          <w:tcPr>
            <w:tcW w:w="562" w:type="dxa"/>
          </w:tcPr>
          <w:p w:rsidR="000324CA" w:rsidRPr="00CB273C" w:rsidRDefault="00577DA3" w:rsidP="00577DA3">
            <w:pPr>
              <w:jc w:val="center"/>
              <w:rPr>
                <w:rFonts w:ascii="Times New Roman" w:hAnsi="Times New Roman"/>
                <w:bCs/>
                <w:sz w:val="24"/>
                <w:szCs w:val="24"/>
              </w:rPr>
            </w:pPr>
            <w:r>
              <w:rPr>
                <w:rFonts w:ascii="Times New Roman" w:hAnsi="Times New Roman"/>
                <w:bCs/>
                <w:sz w:val="24"/>
                <w:szCs w:val="24"/>
              </w:rPr>
              <w:t>3</w:t>
            </w:r>
            <w:r w:rsidR="000324CA" w:rsidRPr="00CB273C">
              <w:rPr>
                <w:rFonts w:ascii="Times New Roman" w:hAnsi="Times New Roman"/>
                <w:bCs/>
                <w:sz w:val="24"/>
                <w:szCs w:val="24"/>
              </w:rPr>
              <w:t>.</w:t>
            </w:r>
          </w:p>
        </w:tc>
        <w:tc>
          <w:tcPr>
            <w:tcW w:w="5245" w:type="dxa"/>
          </w:tcPr>
          <w:p w:rsidR="000324CA" w:rsidRPr="00CB273C" w:rsidRDefault="000324CA" w:rsidP="000324CA">
            <w:pPr>
              <w:pStyle w:val="aff2"/>
              <w:jc w:val="both"/>
            </w:pPr>
            <w:r w:rsidRPr="00CB273C">
              <w:t>Внешние международные политические решения (санкции, торговые барьеры, локальные конфликты и войны)</w:t>
            </w:r>
          </w:p>
        </w:tc>
        <w:tc>
          <w:tcPr>
            <w:tcW w:w="4253" w:type="dxa"/>
          </w:tcPr>
          <w:p w:rsidR="000324CA" w:rsidRPr="00CB273C" w:rsidRDefault="000324CA" w:rsidP="000324CA">
            <w:pPr>
              <w:pStyle w:val="aff2"/>
              <w:jc w:val="both"/>
              <w:rPr>
                <w:color w:val="auto"/>
              </w:rPr>
            </w:pPr>
            <w:r w:rsidRPr="00CB273C">
              <w:rPr>
                <w:color w:val="auto"/>
              </w:rPr>
              <w:t xml:space="preserve">Применение инструментов государственной поддержки и мер администрирования для диверсификации торговых отношений. </w:t>
            </w:r>
          </w:p>
        </w:tc>
        <w:tc>
          <w:tcPr>
            <w:tcW w:w="1994" w:type="dxa"/>
          </w:tcPr>
          <w:p w:rsidR="000324CA" w:rsidRPr="00CB273C" w:rsidRDefault="000324CA" w:rsidP="000324CA">
            <w:pPr>
              <w:jc w:val="center"/>
            </w:pPr>
            <w:r w:rsidRPr="00CB273C">
              <w:rPr>
                <w:rFonts w:ascii="Times New Roman" w:hAnsi="Times New Roman"/>
                <w:bCs/>
                <w:sz w:val="24"/>
                <w:szCs w:val="24"/>
              </w:rPr>
              <w:t>31.12.2016г.</w:t>
            </w:r>
          </w:p>
        </w:tc>
        <w:tc>
          <w:tcPr>
            <w:tcW w:w="2967" w:type="dxa"/>
          </w:tcPr>
          <w:p w:rsidR="000324CA" w:rsidRPr="00CB273C" w:rsidRDefault="000324CA" w:rsidP="000324CA">
            <w:pPr>
              <w:jc w:val="center"/>
              <w:rPr>
                <w:rFonts w:ascii="Times New Roman" w:hAnsi="Times New Roman"/>
                <w:bCs/>
                <w:sz w:val="24"/>
                <w:szCs w:val="24"/>
              </w:rPr>
            </w:pPr>
            <w:r w:rsidRPr="00CB273C">
              <w:rPr>
                <w:rFonts w:ascii="Times New Roman" w:hAnsi="Times New Roman"/>
                <w:bCs/>
                <w:sz w:val="24"/>
                <w:szCs w:val="24"/>
              </w:rPr>
              <w:t>КГД</w:t>
            </w:r>
          </w:p>
        </w:tc>
      </w:tr>
      <w:tr w:rsidR="007C2708" w:rsidRPr="00CB273C" w:rsidTr="005A01CD">
        <w:tc>
          <w:tcPr>
            <w:tcW w:w="562" w:type="dxa"/>
          </w:tcPr>
          <w:p w:rsidR="007C2708" w:rsidRPr="00CB273C" w:rsidRDefault="007C2708" w:rsidP="007C2708">
            <w:pPr>
              <w:jc w:val="center"/>
              <w:rPr>
                <w:rFonts w:ascii="Times New Roman" w:hAnsi="Times New Roman"/>
                <w:bCs/>
                <w:sz w:val="24"/>
                <w:szCs w:val="24"/>
              </w:rPr>
            </w:pPr>
            <w:r>
              <w:rPr>
                <w:rFonts w:ascii="Times New Roman" w:hAnsi="Times New Roman"/>
                <w:bCs/>
                <w:sz w:val="24"/>
                <w:szCs w:val="24"/>
              </w:rPr>
              <w:t>4</w:t>
            </w:r>
            <w:r w:rsidRPr="00CB273C">
              <w:rPr>
                <w:rFonts w:ascii="Times New Roman" w:hAnsi="Times New Roman"/>
                <w:bCs/>
                <w:sz w:val="24"/>
                <w:szCs w:val="24"/>
              </w:rPr>
              <w:t>.</w:t>
            </w:r>
          </w:p>
        </w:tc>
        <w:tc>
          <w:tcPr>
            <w:tcW w:w="5245" w:type="dxa"/>
          </w:tcPr>
          <w:p w:rsidR="007C2708" w:rsidRPr="00CB273C" w:rsidRDefault="007C2708" w:rsidP="007C2708">
            <w:pPr>
              <w:pStyle w:val="aff2"/>
              <w:jc w:val="both"/>
            </w:pPr>
            <w:r w:rsidRPr="00CB273C">
              <w:t>Снижение/увеличение ставок таможенных пошлин и налогов в рамках ВТО, ЕАЭС.</w:t>
            </w:r>
          </w:p>
        </w:tc>
        <w:tc>
          <w:tcPr>
            <w:tcW w:w="4253" w:type="dxa"/>
          </w:tcPr>
          <w:p w:rsidR="007C2708" w:rsidRPr="00CB273C" w:rsidRDefault="007C2708" w:rsidP="007C2708">
            <w:pPr>
              <w:pStyle w:val="aff2"/>
              <w:jc w:val="both"/>
            </w:pPr>
            <w:r w:rsidRPr="00CB273C">
              <w:t>Совершенствование мер налогового администрирования.</w:t>
            </w:r>
          </w:p>
        </w:tc>
        <w:tc>
          <w:tcPr>
            <w:tcW w:w="1994" w:type="dxa"/>
          </w:tcPr>
          <w:p w:rsidR="007C2708" w:rsidRPr="00CB273C" w:rsidRDefault="007C2708" w:rsidP="007C2708">
            <w:pPr>
              <w:jc w:val="center"/>
            </w:pPr>
            <w:r w:rsidRPr="00CB273C">
              <w:rPr>
                <w:rFonts w:ascii="Times New Roman" w:hAnsi="Times New Roman"/>
                <w:bCs/>
                <w:sz w:val="24"/>
                <w:szCs w:val="24"/>
              </w:rPr>
              <w:t>31.12.2016г.</w:t>
            </w:r>
          </w:p>
        </w:tc>
        <w:tc>
          <w:tcPr>
            <w:tcW w:w="2967" w:type="dxa"/>
          </w:tcPr>
          <w:p w:rsidR="007C2708" w:rsidRPr="00CB273C" w:rsidRDefault="007C2708" w:rsidP="007C2708">
            <w:pPr>
              <w:jc w:val="center"/>
              <w:rPr>
                <w:rFonts w:ascii="Times New Roman" w:hAnsi="Times New Roman"/>
                <w:bCs/>
                <w:sz w:val="24"/>
                <w:szCs w:val="24"/>
              </w:rPr>
            </w:pPr>
            <w:r w:rsidRPr="00CB273C">
              <w:rPr>
                <w:rFonts w:ascii="Times New Roman" w:hAnsi="Times New Roman"/>
                <w:bCs/>
                <w:sz w:val="24"/>
                <w:szCs w:val="24"/>
              </w:rPr>
              <w:t>КГД</w:t>
            </w:r>
          </w:p>
        </w:tc>
      </w:tr>
      <w:tr w:rsidR="000324CA" w:rsidRPr="00CB273C" w:rsidTr="005A01CD">
        <w:tc>
          <w:tcPr>
            <w:tcW w:w="562" w:type="dxa"/>
            <w:vMerge w:val="restart"/>
          </w:tcPr>
          <w:p w:rsidR="000324CA" w:rsidRPr="00CB273C" w:rsidRDefault="00577DA3" w:rsidP="000324CA">
            <w:pPr>
              <w:jc w:val="center"/>
              <w:rPr>
                <w:rFonts w:ascii="Times New Roman" w:hAnsi="Times New Roman"/>
                <w:bCs/>
                <w:sz w:val="24"/>
                <w:szCs w:val="24"/>
              </w:rPr>
            </w:pPr>
            <w:r>
              <w:rPr>
                <w:rFonts w:ascii="Times New Roman" w:hAnsi="Times New Roman"/>
                <w:bCs/>
                <w:sz w:val="24"/>
                <w:szCs w:val="24"/>
              </w:rPr>
              <w:t>5</w:t>
            </w:r>
            <w:r w:rsidR="000324CA" w:rsidRPr="00CB273C">
              <w:rPr>
                <w:rFonts w:ascii="Times New Roman" w:hAnsi="Times New Roman"/>
                <w:bCs/>
                <w:sz w:val="24"/>
                <w:szCs w:val="24"/>
              </w:rPr>
              <w:t>.</w:t>
            </w:r>
          </w:p>
          <w:p w:rsidR="000324CA" w:rsidRPr="00CB273C" w:rsidRDefault="000324CA" w:rsidP="000324CA">
            <w:pPr>
              <w:jc w:val="center"/>
              <w:rPr>
                <w:rFonts w:ascii="Times New Roman" w:hAnsi="Times New Roman"/>
                <w:bCs/>
                <w:sz w:val="24"/>
                <w:szCs w:val="24"/>
              </w:rPr>
            </w:pPr>
          </w:p>
        </w:tc>
        <w:tc>
          <w:tcPr>
            <w:tcW w:w="5245" w:type="dxa"/>
            <w:vMerge w:val="restart"/>
          </w:tcPr>
          <w:p w:rsidR="000324CA" w:rsidRPr="00CB273C" w:rsidRDefault="000324CA" w:rsidP="000324CA">
            <w:pPr>
              <w:pStyle w:val="aff2"/>
              <w:jc w:val="both"/>
            </w:pPr>
            <w:r w:rsidRPr="00CB273C">
              <w:t xml:space="preserve">Занижение облагаемых оборотов и уклонение от уплаты налогов </w:t>
            </w:r>
          </w:p>
          <w:p w:rsidR="000324CA" w:rsidRPr="00CB273C" w:rsidRDefault="000324CA" w:rsidP="000324CA">
            <w:pPr>
              <w:pStyle w:val="aff2"/>
              <w:jc w:val="both"/>
            </w:pPr>
          </w:p>
        </w:tc>
        <w:tc>
          <w:tcPr>
            <w:tcW w:w="4253" w:type="dxa"/>
          </w:tcPr>
          <w:p w:rsidR="000324CA" w:rsidRPr="00CB273C" w:rsidRDefault="000324CA" w:rsidP="000324CA">
            <w:pPr>
              <w:pStyle w:val="aff2"/>
              <w:rPr>
                <w:bCs/>
              </w:rPr>
            </w:pPr>
            <w:r w:rsidRPr="00CB273C">
              <w:t xml:space="preserve">Анализ причин и формирование реестра рисков. </w:t>
            </w:r>
          </w:p>
        </w:tc>
        <w:tc>
          <w:tcPr>
            <w:tcW w:w="1994" w:type="dxa"/>
          </w:tcPr>
          <w:p w:rsidR="000324CA" w:rsidRPr="00CB273C" w:rsidRDefault="000324CA" w:rsidP="000324CA">
            <w:pPr>
              <w:jc w:val="center"/>
            </w:pPr>
            <w:r w:rsidRPr="00CB273C">
              <w:rPr>
                <w:rFonts w:ascii="Times New Roman" w:hAnsi="Times New Roman"/>
                <w:bCs/>
                <w:sz w:val="24"/>
                <w:szCs w:val="24"/>
              </w:rPr>
              <w:t>31.12.2016г.</w:t>
            </w:r>
          </w:p>
        </w:tc>
        <w:tc>
          <w:tcPr>
            <w:tcW w:w="2967" w:type="dxa"/>
          </w:tcPr>
          <w:p w:rsidR="000324CA" w:rsidRPr="00CB273C" w:rsidRDefault="000324CA" w:rsidP="000324CA">
            <w:pPr>
              <w:jc w:val="center"/>
              <w:rPr>
                <w:rFonts w:ascii="Times New Roman" w:hAnsi="Times New Roman"/>
                <w:bCs/>
                <w:sz w:val="24"/>
                <w:szCs w:val="24"/>
              </w:rPr>
            </w:pPr>
            <w:r w:rsidRPr="00CB273C">
              <w:rPr>
                <w:rFonts w:ascii="Times New Roman" w:hAnsi="Times New Roman"/>
                <w:bCs/>
                <w:sz w:val="24"/>
                <w:szCs w:val="24"/>
              </w:rPr>
              <w:t>КГД</w:t>
            </w:r>
          </w:p>
        </w:tc>
      </w:tr>
      <w:tr w:rsidR="000324CA" w:rsidRPr="00CB273C" w:rsidTr="005A01CD">
        <w:tc>
          <w:tcPr>
            <w:tcW w:w="562" w:type="dxa"/>
            <w:vMerge/>
          </w:tcPr>
          <w:p w:rsidR="000324CA" w:rsidRPr="00CB273C" w:rsidRDefault="000324CA" w:rsidP="000324CA">
            <w:pPr>
              <w:rPr>
                <w:rFonts w:ascii="Times New Roman" w:hAnsi="Times New Roman"/>
                <w:bCs/>
                <w:sz w:val="24"/>
                <w:szCs w:val="24"/>
              </w:rPr>
            </w:pPr>
          </w:p>
        </w:tc>
        <w:tc>
          <w:tcPr>
            <w:tcW w:w="5245" w:type="dxa"/>
            <w:vMerge/>
          </w:tcPr>
          <w:p w:rsidR="000324CA" w:rsidRPr="00CB273C" w:rsidRDefault="000324CA" w:rsidP="000324CA">
            <w:pPr>
              <w:pStyle w:val="aff2"/>
              <w:jc w:val="both"/>
            </w:pPr>
          </w:p>
        </w:tc>
        <w:tc>
          <w:tcPr>
            <w:tcW w:w="4253" w:type="dxa"/>
          </w:tcPr>
          <w:p w:rsidR="000324CA" w:rsidRPr="00CB273C" w:rsidRDefault="000324CA" w:rsidP="000324CA">
            <w:pPr>
              <w:pStyle w:val="aff2"/>
              <w:jc w:val="both"/>
            </w:pPr>
            <w:r w:rsidRPr="00CB273C">
              <w:t xml:space="preserve">Оперативный мониторинг рисков уклонения и своевременное принятие </w:t>
            </w:r>
            <w:r w:rsidRPr="00CB273C">
              <w:lastRenderedPageBreak/>
              <w:t>мер налогового и таможенного администрирования с использованием интегрированной СУР.</w:t>
            </w:r>
          </w:p>
        </w:tc>
        <w:tc>
          <w:tcPr>
            <w:tcW w:w="1994" w:type="dxa"/>
          </w:tcPr>
          <w:p w:rsidR="000324CA" w:rsidRPr="00CB273C" w:rsidRDefault="000324CA" w:rsidP="000324CA">
            <w:pPr>
              <w:jc w:val="center"/>
            </w:pPr>
            <w:r w:rsidRPr="00CB273C">
              <w:rPr>
                <w:rFonts w:ascii="Times New Roman" w:hAnsi="Times New Roman"/>
                <w:bCs/>
                <w:sz w:val="24"/>
                <w:szCs w:val="24"/>
              </w:rPr>
              <w:lastRenderedPageBreak/>
              <w:t>31.12.2016г.</w:t>
            </w:r>
          </w:p>
        </w:tc>
        <w:tc>
          <w:tcPr>
            <w:tcW w:w="2967" w:type="dxa"/>
          </w:tcPr>
          <w:p w:rsidR="000324CA" w:rsidRPr="00CB273C" w:rsidRDefault="000324CA" w:rsidP="000324CA">
            <w:pPr>
              <w:jc w:val="center"/>
              <w:rPr>
                <w:rFonts w:ascii="Times New Roman" w:hAnsi="Times New Roman"/>
                <w:bCs/>
                <w:sz w:val="24"/>
                <w:szCs w:val="24"/>
              </w:rPr>
            </w:pPr>
            <w:r w:rsidRPr="00CB273C">
              <w:rPr>
                <w:rFonts w:ascii="Times New Roman" w:hAnsi="Times New Roman"/>
                <w:bCs/>
                <w:sz w:val="24"/>
                <w:szCs w:val="24"/>
              </w:rPr>
              <w:t>КГД</w:t>
            </w:r>
          </w:p>
        </w:tc>
      </w:tr>
      <w:tr w:rsidR="000324CA" w:rsidRPr="00CB273C" w:rsidTr="005A01CD">
        <w:tc>
          <w:tcPr>
            <w:tcW w:w="562" w:type="dxa"/>
            <w:vMerge/>
          </w:tcPr>
          <w:p w:rsidR="000324CA" w:rsidRPr="00CB273C" w:rsidRDefault="000324CA" w:rsidP="000324CA">
            <w:pPr>
              <w:rPr>
                <w:rFonts w:ascii="Times New Roman" w:hAnsi="Times New Roman"/>
                <w:bCs/>
                <w:sz w:val="24"/>
                <w:szCs w:val="24"/>
              </w:rPr>
            </w:pPr>
          </w:p>
        </w:tc>
        <w:tc>
          <w:tcPr>
            <w:tcW w:w="5245" w:type="dxa"/>
            <w:vMerge/>
          </w:tcPr>
          <w:p w:rsidR="000324CA" w:rsidRPr="00CB273C" w:rsidRDefault="000324CA" w:rsidP="000324CA">
            <w:pPr>
              <w:pStyle w:val="aff2"/>
              <w:jc w:val="both"/>
            </w:pPr>
          </w:p>
        </w:tc>
        <w:tc>
          <w:tcPr>
            <w:tcW w:w="4253" w:type="dxa"/>
          </w:tcPr>
          <w:p w:rsidR="000324CA" w:rsidRPr="00CB273C" w:rsidRDefault="000324CA" w:rsidP="000324CA">
            <w:pPr>
              <w:pStyle w:val="aff2"/>
              <w:jc w:val="both"/>
            </w:pPr>
            <w:r w:rsidRPr="00CB273C">
              <w:rPr>
                <w:bCs/>
              </w:rPr>
              <w:t xml:space="preserve">Популяризация и информирование общественности о работе электронной  торговой площадки КРУА.  </w:t>
            </w:r>
          </w:p>
        </w:tc>
        <w:tc>
          <w:tcPr>
            <w:tcW w:w="1994" w:type="dxa"/>
          </w:tcPr>
          <w:p w:rsidR="000324CA" w:rsidRPr="00CB273C" w:rsidRDefault="000324CA" w:rsidP="000324CA">
            <w:pPr>
              <w:jc w:val="center"/>
            </w:pPr>
            <w:r w:rsidRPr="00CB273C">
              <w:rPr>
                <w:rFonts w:ascii="Times New Roman" w:hAnsi="Times New Roman"/>
                <w:bCs/>
                <w:sz w:val="24"/>
                <w:szCs w:val="24"/>
              </w:rPr>
              <w:t>31.12.2016г.</w:t>
            </w:r>
          </w:p>
        </w:tc>
        <w:tc>
          <w:tcPr>
            <w:tcW w:w="2967" w:type="dxa"/>
          </w:tcPr>
          <w:p w:rsidR="000324CA" w:rsidRPr="00CB273C" w:rsidRDefault="000324CA" w:rsidP="000324CA">
            <w:pPr>
              <w:jc w:val="center"/>
              <w:rPr>
                <w:rFonts w:ascii="Times New Roman" w:hAnsi="Times New Roman"/>
                <w:bCs/>
                <w:sz w:val="24"/>
                <w:szCs w:val="24"/>
              </w:rPr>
            </w:pPr>
            <w:r w:rsidRPr="00CB273C">
              <w:rPr>
                <w:rFonts w:ascii="Times New Roman" w:hAnsi="Times New Roman"/>
                <w:bCs/>
                <w:sz w:val="24"/>
                <w:szCs w:val="24"/>
              </w:rPr>
              <w:t>КРУА</w:t>
            </w:r>
          </w:p>
        </w:tc>
      </w:tr>
      <w:tr w:rsidR="0002590C" w:rsidRPr="00CB273C" w:rsidTr="005A01CD">
        <w:tc>
          <w:tcPr>
            <w:tcW w:w="562" w:type="dxa"/>
          </w:tcPr>
          <w:p w:rsidR="0002590C" w:rsidRPr="00CB273C" w:rsidRDefault="00577DA3" w:rsidP="00577DA3">
            <w:pPr>
              <w:jc w:val="center"/>
              <w:rPr>
                <w:rFonts w:ascii="Times New Roman" w:hAnsi="Times New Roman"/>
                <w:bCs/>
                <w:sz w:val="24"/>
                <w:szCs w:val="24"/>
              </w:rPr>
            </w:pPr>
            <w:r>
              <w:rPr>
                <w:rFonts w:ascii="Times New Roman" w:hAnsi="Times New Roman"/>
                <w:bCs/>
                <w:sz w:val="24"/>
                <w:szCs w:val="24"/>
              </w:rPr>
              <w:t>6</w:t>
            </w:r>
            <w:r w:rsidR="0002590C" w:rsidRPr="00CB273C">
              <w:rPr>
                <w:rFonts w:ascii="Times New Roman" w:hAnsi="Times New Roman"/>
                <w:bCs/>
                <w:sz w:val="24"/>
                <w:szCs w:val="24"/>
              </w:rPr>
              <w:t>.</w:t>
            </w:r>
          </w:p>
        </w:tc>
        <w:tc>
          <w:tcPr>
            <w:tcW w:w="5245" w:type="dxa"/>
          </w:tcPr>
          <w:p w:rsidR="0002590C" w:rsidRPr="00CB273C" w:rsidRDefault="0002590C" w:rsidP="0002590C">
            <w:pPr>
              <w:pStyle w:val="aff2"/>
              <w:jc w:val="both"/>
              <w:rPr>
                <w:color w:val="auto"/>
              </w:rPr>
            </w:pPr>
            <w:r w:rsidRPr="00CB273C">
              <w:rPr>
                <w:bCs/>
                <w:color w:val="auto"/>
              </w:rPr>
              <w:t xml:space="preserve">Несоблюдение системы установленных стандартов бухучета и аудита. </w:t>
            </w:r>
          </w:p>
        </w:tc>
        <w:tc>
          <w:tcPr>
            <w:tcW w:w="4253" w:type="dxa"/>
          </w:tcPr>
          <w:p w:rsidR="0002590C" w:rsidRPr="00CB273C" w:rsidRDefault="0002590C" w:rsidP="0002590C">
            <w:pPr>
              <w:pStyle w:val="aff2"/>
              <w:jc w:val="both"/>
              <w:rPr>
                <w:bCs/>
                <w:color w:val="auto"/>
              </w:rPr>
            </w:pPr>
            <w:r w:rsidRPr="00CB273C">
              <w:rPr>
                <w:bCs/>
                <w:color w:val="auto"/>
              </w:rPr>
              <w:t>Разработка нормативно-правовых мер стимулирования соблюдения стандартов бухучета и аудита.</w:t>
            </w:r>
          </w:p>
        </w:tc>
        <w:tc>
          <w:tcPr>
            <w:tcW w:w="1994" w:type="dxa"/>
          </w:tcPr>
          <w:p w:rsidR="0002590C" w:rsidRPr="00CB273C" w:rsidRDefault="0002590C" w:rsidP="0002590C">
            <w:r w:rsidRPr="00CB273C">
              <w:rPr>
                <w:rFonts w:ascii="Times New Roman" w:hAnsi="Times New Roman"/>
                <w:bCs/>
                <w:sz w:val="24"/>
                <w:szCs w:val="24"/>
              </w:rPr>
              <w:t>31.12.2016г.</w:t>
            </w:r>
          </w:p>
        </w:tc>
        <w:tc>
          <w:tcPr>
            <w:tcW w:w="2967" w:type="dxa"/>
          </w:tcPr>
          <w:p w:rsidR="0002590C" w:rsidRPr="00CB273C" w:rsidRDefault="0002590C" w:rsidP="0002590C">
            <w:pPr>
              <w:jc w:val="center"/>
              <w:rPr>
                <w:rFonts w:ascii="Times New Roman" w:hAnsi="Times New Roman"/>
                <w:bCs/>
                <w:sz w:val="24"/>
                <w:szCs w:val="24"/>
              </w:rPr>
            </w:pPr>
            <w:r w:rsidRPr="00CB273C">
              <w:rPr>
                <w:rFonts w:ascii="Times New Roman" w:hAnsi="Times New Roman"/>
                <w:bCs/>
                <w:sz w:val="24"/>
                <w:szCs w:val="24"/>
              </w:rPr>
              <w:t>ДМБУА</w:t>
            </w:r>
          </w:p>
        </w:tc>
      </w:tr>
      <w:tr w:rsidR="0002590C" w:rsidRPr="00CB273C" w:rsidTr="005A01CD">
        <w:tc>
          <w:tcPr>
            <w:tcW w:w="562" w:type="dxa"/>
          </w:tcPr>
          <w:p w:rsidR="0002590C" w:rsidRPr="00CB273C" w:rsidRDefault="00577DA3" w:rsidP="00577DA3">
            <w:pPr>
              <w:jc w:val="center"/>
              <w:rPr>
                <w:rFonts w:ascii="Times New Roman" w:hAnsi="Times New Roman"/>
                <w:bCs/>
                <w:sz w:val="24"/>
                <w:szCs w:val="24"/>
              </w:rPr>
            </w:pPr>
            <w:r>
              <w:rPr>
                <w:rFonts w:ascii="Times New Roman" w:hAnsi="Times New Roman"/>
                <w:bCs/>
                <w:sz w:val="24"/>
                <w:szCs w:val="24"/>
              </w:rPr>
              <w:t>7</w:t>
            </w:r>
            <w:r w:rsidR="0002590C" w:rsidRPr="00CB273C">
              <w:rPr>
                <w:rFonts w:ascii="Times New Roman" w:hAnsi="Times New Roman"/>
                <w:bCs/>
                <w:sz w:val="24"/>
                <w:szCs w:val="24"/>
              </w:rPr>
              <w:t>.</w:t>
            </w:r>
          </w:p>
        </w:tc>
        <w:tc>
          <w:tcPr>
            <w:tcW w:w="5245" w:type="dxa"/>
          </w:tcPr>
          <w:p w:rsidR="0002590C" w:rsidRPr="00CB273C" w:rsidRDefault="0002590C" w:rsidP="0002590C">
            <w:pPr>
              <w:pStyle w:val="aff2"/>
              <w:jc w:val="both"/>
            </w:pPr>
            <w:r w:rsidRPr="00CB273C">
              <w:t>Рост финансово-экономических преступлений (н</w:t>
            </w:r>
            <w:r w:rsidRPr="00CB273C">
              <w:rPr>
                <w:bCs/>
              </w:rPr>
              <w:t>езаконные приобретение, реализация и хранение нефти и нефтепродуктов,  игорный бизнес, производство контрафактной продукции и фальшивомонетничество).</w:t>
            </w:r>
          </w:p>
        </w:tc>
        <w:tc>
          <w:tcPr>
            <w:tcW w:w="4253" w:type="dxa"/>
          </w:tcPr>
          <w:p w:rsidR="0002590C" w:rsidRPr="00CB273C" w:rsidRDefault="0002590C" w:rsidP="0002590C">
            <w:pPr>
              <w:pStyle w:val="aff2"/>
              <w:ind w:right="126"/>
              <w:jc w:val="both"/>
            </w:pPr>
            <w:r w:rsidRPr="00CB273C">
              <w:t xml:space="preserve">Оперативное взаимодействие с МВД, ГП по борьбе с организованной преступностью в экономической сфере, разработка и применение оперативных профилей рисков в интегрированной СУР. </w:t>
            </w:r>
          </w:p>
        </w:tc>
        <w:tc>
          <w:tcPr>
            <w:tcW w:w="1994" w:type="dxa"/>
          </w:tcPr>
          <w:p w:rsidR="0002590C" w:rsidRPr="00CB273C" w:rsidRDefault="0002590C" w:rsidP="0002590C">
            <w:r w:rsidRPr="00CB273C">
              <w:rPr>
                <w:rFonts w:ascii="Times New Roman" w:hAnsi="Times New Roman"/>
                <w:bCs/>
                <w:sz w:val="24"/>
                <w:szCs w:val="24"/>
              </w:rPr>
              <w:t>31.12.2016г.</w:t>
            </w:r>
          </w:p>
        </w:tc>
        <w:tc>
          <w:tcPr>
            <w:tcW w:w="2967" w:type="dxa"/>
          </w:tcPr>
          <w:p w:rsidR="0002590C" w:rsidRPr="00CB273C" w:rsidRDefault="0002590C" w:rsidP="0002590C">
            <w:pPr>
              <w:jc w:val="center"/>
              <w:rPr>
                <w:rFonts w:ascii="Times New Roman" w:hAnsi="Times New Roman"/>
                <w:bCs/>
                <w:sz w:val="24"/>
                <w:szCs w:val="24"/>
              </w:rPr>
            </w:pPr>
            <w:r w:rsidRPr="00CB273C">
              <w:rPr>
                <w:rFonts w:ascii="Times New Roman" w:hAnsi="Times New Roman"/>
                <w:bCs/>
                <w:sz w:val="24"/>
                <w:szCs w:val="24"/>
              </w:rPr>
              <w:t>КГД</w:t>
            </w:r>
          </w:p>
        </w:tc>
      </w:tr>
      <w:tr w:rsidR="006C165F" w:rsidRPr="00CB273C" w:rsidTr="005A01CD">
        <w:tc>
          <w:tcPr>
            <w:tcW w:w="562" w:type="dxa"/>
            <w:vMerge w:val="restart"/>
          </w:tcPr>
          <w:p w:rsidR="006C165F" w:rsidRPr="00CB273C" w:rsidRDefault="00577DA3" w:rsidP="00577DA3">
            <w:pPr>
              <w:jc w:val="center"/>
              <w:rPr>
                <w:rFonts w:ascii="Times New Roman" w:hAnsi="Times New Roman"/>
                <w:bCs/>
                <w:sz w:val="24"/>
                <w:szCs w:val="24"/>
              </w:rPr>
            </w:pPr>
            <w:r>
              <w:rPr>
                <w:rFonts w:ascii="Times New Roman" w:hAnsi="Times New Roman"/>
                <w:bCs/>
                <w:sz w:val="24"/>
                <w:szCs w:val="24"/>
              </w:rPr>
              <w:t>8</w:t>
            </w:r>
            <w:r w:rsidR="006C165F" w:rsidRPr="00CB273C">
              <w:rPr>
                <w:rFonts w:ascii="Times New Roman" w:hAnsi="Times New Roman"/>
                <w:bCs/>
                <w:sz w:val="24"/>
                <w:szCs w:val="24"/>
              </w:rPr>
              <w:t>.</w:t>
            </w:r>
          </w:p>
        </w:tc>
        <w:tc>
          <w:tcPr>
            <w:tcW w:w="5245" w:type="dxa"/>
            <w:vMerge w:val="restart"/>
          </w:tcPr>
          <w:p w:rsidR="006C165F" w:rsidRPr="00CB273C" w:rsidRDefault="006C165F" w:rsidP="006C165F">
            <w:pPr>
              <w:pStyle w:val="aff2"/>
              <w:jc w:val="both"/>
              <w:rPr>
                <w:bCs/>
              </w:rPr>
            </w:pPr>
            <w:proofErr w:type="spellStart"/>
            <w:r w:rsidRPr="00CB273C">
              <w:rPr>
                <w:bCs/>
              </w:rPr>
              <w:t>Лжепредпринимательство</w:t>
            </w:r>
            <w:proofErr w:type="spellEnd"/>
            <w:r w:rsidRPr="00CB273C">
              <w:rPr>
                <w:bCs/>
              </w:rPr>
              <w:t>.</w:t>
            </w:r>
          </w:p>
          <w:p w:rsidR="006C165F" w:rsidRPr="00CB273C" w:rsidRDefault="006C165F" w:rsidP="006C165F">
            <w:pPr>
              <w:pStyle w:val="aff2"/>
              <w:jc w:val="both"/>
              <w:rPr>
                <w:bCs/>
              </w:rPr>
            </w:pPr>
          </w:p>
        </w:tc>
        <w:tc>
          <w:tcPr>
            <w:tcW w:w="4253" w:type="dxa"/>
          </w:tcPr>
          <w:p w:rsidR="006C165F" w:rsidRPr="00CB273C" w:rsidRDefault="006C165F" w:rsidP="006C165F">
            <w:pPr>
              <w:pStyle w:val="aff2"/>
              <w:jc w:val="both"/>
              <w:rPr>
                <w:bCs/>
              </w:rPr>
            </w:pPr>
            <w:r w:rsidRPr="00CB273C">
              <w:rPr>
                <w:bCs/>
              </w:rPr>
              <w:t>Инициирование внедрения СУР МЮ РК при регистрации предприятий.</w:t>
            </w:r>
          </w:p>
        </w:tc>
        <w:tc>
          <w:tcPr>
            <w:tcW w:w="1994" w:type="dxa"/>
          </w:tcPr>
          <w:p w:rsidR="006C165F" w:rsidRPr="00CB273C" w:rsidRDefault="006C165F" w:rsidP="006C165F">
            <w:pPr>
              <w:jc w:val="center"/>
            </w:pPr>
            <w:r w:rsidRPr="00CB273C">
              <w:rPr>
                <w:rFonts w:ascii="Times New Roman" w:hAnsi="Times New Roman"/>
                <w:bCs/>
                <w:sz w:val="24"/>
                <w:szCs w:val="24"/>
              </w:rPr>
              <w:t>31.12.2016г.</w:t>
            </w:r>
          </w:p>
        </w:tc>
        <w:tc>
          <w:tcPr>
            <w:tcW w:w="2967" w:type="dxa"/>
          </w:tcPr>
          <w:p w:rsidR="006C165F" w:rsidRPr="00CB273C" w:rsidRDefault="006C165F" w:rsidP="006C165F">
            <w:pPr>
              <w:jc w:val="center"/>
              <w:rPr>
                <w:rFonts w:ascii="Times New Roman" w:hAnsi="Times New Roman"/>
                <w:bCs/>
                <w:sz w:val="24"/>
                <w:szCs w:val="24"/>
              </w:rPr>
            </w:pPr>
            <w:r w:rsidRPr="00CB273C">
              <w:rPr>
                <w:rFonts w:ascii="Times New Roman" w:hAnsi="Times New Roman"/>
                <w:bCs/>
                <w:sz w:val="24"/>
                <w:szCs w:val="24"/>
              </w:rPr>
              <w:t>КГД</w:t>
            </w:r>
          </w:p>
        </w:tc>
      </w:tr>
      <w:tr w:rsidR="006C165F" w:rsidRPr="00CB273C" w:rsidTr="005A01CD">
        <w:trPr>
          <w:trHeight w:val="1775"/>
        </w:trPr>
        <w:tc>
          <w:tcPr>
            <w:tcW w:w="562" w:type="dxa"/>
            <w:vMerge/>
          </w:tcPr>
          <w:p w:rsidR="006C165F" w:rsidRPr="00CB273C" w:rsidRDefault="006C165F" w:rsidP="006C165F">
            <w:pPr>
              <w:jc w:val="center"/>
              <w:rPr>
                <w:rFonts w:ascii="Times New Roman" w:hAnsi="Times New Roman"/>
                <w:bCs/>
                <w:sz w:val="24"/>
                <w:szCs w:val="24"/>
              </w:rPr>
            </w:pPr>
          </w:p>
        </w:tc>
        <w:tc>
          <w:tcPr>
            <w:tcW w:w="5245" w:type="dxa"/>
            <w:vMerge/>
          </w:tcPr>
          <w:p w:rsidR="006C165F" w:rsidRPr="00CB273C" w:rsidRDefault="006C165F" w:rsidP="006C165F">
            <w:pPr>
              <w:pStyle w:val="aff2"/>
              <w:jc w:val="both"/>
              <w:rPr>
                <w:bCs/>
              </w:rPr>
            </w:pPr>
          </w:p>
        </w:tc>
        <w:tc>
          <w:tcPr>
            <w:tcW w:w="4253" w:type="dxa"/>
          </w:tcPr>
          <w:p w:rsidR="006C165F" w:rsidRPr="00CB273C" w:rsidRDefault="006C165F" w:rsidP="006C165F">
            <w:pPr>
              <w:pStyle w:val="aff2"/>
              <w:jc w:val="both"/>
              <w:rPr>
                <w:bCs/>
              </w:rPr>
            </w:pPr>
            <w:r w:rsidRPr="00CB273C">
              <w:rPr>
                <w:bCs/>
              </w:rPr>
              <w:t xml:space="preserve">Интеграция ИС Министерства с ИС СИОПСО ГП РК и использование полученных данных в интегрированной СУР с целью раннего выявления потенциальных </w:t>
            </w:r>
            <w:proofErr w:type="spellStart"/>
            <w:r w:rsidRPr="00CB273C">
              <w:rPr>
                <w:bCs/>
              </w:rPr>
              <w:t>лжепредприятий</w:t>
            </w:r>
            <w:proofErr w:type="spellEnd"/>
            <w:r w:rsidRPr="00CB273C">
              <w:rPr>
                <w:bCs/>
              </w:rPr>
              <w:t>.</w:t>
            </w:r>
          </w:p>
        </w:tc>
        <w:tc>
          <w:tcPr>
            <w:tcW w:w="1994" w:type="dxa"/>
          </w:tcPr>
          <w:p w:rsidR="006C165F" w:rsidRPr="00CB273C" w:rsidRDefault="006C165F" w:rsidP="006C165F">
            <w:pPr>
              <w:jc w:val="center"/>
            </w:pPr>
            <w:r w:rsidRPr="00CB273C">
              <w:rPr>
                <w:rFonts w:ascii="Times New Roman" w:hAnsi="Times New Roman"/>
                <w:bCs/>
                <w:sz w:val="24"/>
                <w:szCs w:val="24"/>
              </w:rPr>
              <w:t>31.12.2016г.</w:t>
            </w:r>
          </w:p>
        </w:tc>
        <w:tc>
          <w:tcPr>
            <w:tcW w:w="2967" w:type="dxa"/>
          </w:tcPr>
          <w:p w:rsidR="006C165F" w:rsidRPr="00CB273C" w:rsidRDefault="006C165F" w:rsidP="006C165F">
            <w:pPr>
              <w:jc w:val="center"/>
              <w:rPr>
                <w:rFonts w:ascii="Times New Roman" w:hAnsi="Times New Roman"/>
                <w:bCs/>
                <w:sz w:val="24"/>
                <w:szCs w:val="24"/>
              </w:rPr>
            </w:pPr>
            <w:r w:rsidRPr="00CB273C">
              <w:rPr>
                <w:rFonts w:ascii="Times New Roman" w:hAnsi="Times New Roman"/>
                <w:bCs/>
                <w:sz w:val="24"/>
                <w:szCs w:val="24"/>
              </w:rPr>
              <w:t>КГД</w:t>
            </w:r>
          </w:p>
        </w:tc>
      </w:tr>
      <w:tr w:rsidR="00C35E56" w:rsidRPr="00CB273C" w:rsidTr="005A01CD">
        <w:tc>
          <w:tcPr>
            <w:tcW w:w="562" w:type="dxa"/>
          </w:tcPr>
          <w:p w:rsidR="00C35E56" w:rsidRPr="00CB273C" w:rsidRDefault="00577DA3" w:rsidP="00577DA3">
            <w:pPr>
              <w:jc w:val="center"/>
              <w:rPr>
                <w:rFonts w:ascii="Times New Roman" w:hAnsi="Times New Roman"/>
                <w:bCs/>
                <w:sz w:val="24"/>
                <w:szCs w:val="24"/>
              </w:rPr>
            </w:pPr>
            <w:r>
              <w:rPr>
                <w:rFonts w:ascii="Times New Roman" w:hAnsi="Times New Roman"/>
                <w:bCs/>
                <w:sz w:val="24"/>
                <w:szCs w:val="24"/>
              </w:rPr>
              <w:t>9</w:t>
            </w:r>
            <w:r w:rsidR="00C35E56" w:rsidRPr="00CB273C">
              <w:rPr>
                <w:rFonts w:ascii="Times New Roman" w:hAnsi="Times New Roman"/>
                <w:bCs/>
                <w:sz w:val="24"/>
                <w:szCs w:val="24"/>
              </w:rPr>
              <w:t>.</w:t>
            </w:r>
          </w:p>
        </w:tc>
        <w:tc>
          <w:tcPr>
            <w:tcW w:w="5245" w:type="dxa"/>
          </w:tcPr>
          <w:p w:rsidR="00C35E56" w:rsidRPr="00CB273C" w:rsidRDefault="00C35E56" w:rsidP="00C35E56">
            <w:pPr>
              <w:rPr>
                <w:rFonts w:ascii="Times New Roman" w:eastAsia="Times New Roman" w:hAnsi="Times New Roman"/>
                <w:spacing w:val="1"/>
                <w:sz w:val="24"/>
                <w:szCs w:val="24"/>
                <w:lang w:val="kk-KZ"/>
              </w:rPr>
            </w:pPr>
            <w:r w:rsidRPr="00CB273C">
              <w:rPr>
                <w:rFonts w:ascii="Times New Roman" w:eastAsia="Times New Roman" w:hAnsi="Times New Roman"/>
                <w:spacing w:val="1"/>
                <w:sz w:val="24"/>
                <w:szCs w:val="24"/>
                <w:lang w:val="kk-KZ"/>
              </w:rPr>
              <w:t>Неиспользование новых механизмов банкротства и реабилитации должниками в связи с неосведомленностью.</w:t>
            </w:r>
          </w:p>
        </w:tc>
        <w:tc>
          <w:tcPr>
            <w:tcW w:w="4253" w:type="dxa"/>
          </w:tcPr>
          <w:p w:rsidR="00C35E56" w:rsidRPr="00CB273C" w:rsidRDefault="00C35E56" w:rsidP="00C35E56">
            <w:pPr>
              <w:rPr>
                <w:rFonts w:ascii="Times New Roman" w:eastAsia="Times New Roman" w:hAnsi="Times New Roman"/>
                <w:spacing w:val="1"/>
                <w:sz w:val="24"/>
                <w:szCs w:val="24"/>
                <w:lang w:val="kk-KZ"/>
              </w:rPr>
            </w:pPr>
            <w:r w:rsidRPr="00CB273C">
              <w:rPr>
                <w:rFonts w:ascii="Times New Roman" w:eastAsia="Times New Roman" w:hAnsi="Times New Roman"/>
                <w:spacing w:val="1"/>
                <w:sz w:val="24"/>
                <w:szCs w:val="24"/>
                <w:lang w:val="kk-KZ"/>
              </w:rPr>
              <w:t xml:space="preserve">Проведение анализа потенциальных должников на предмет применения к ним новых механизмов </w:t>
            </w:r>
            <w:r w:rsidRPr="00CB273C">
              <w:rPr>
                <w:rFonts w:ascii="Times New Roman" w:eastAsia="Times New Roman" w:hAnsi="Times New Roman"/>
                <w:spacing w:val="1"/>
                <w:sz w:val="24"/>
                <w:szCs w:val="24"/>
              </w:rPr>
              <w:t xml:space="preserve"> реабилитации и банкротства, а также урегулирования неплатежеспособности</w:t>
            </w:r>
            <w:r w:rsidRPr="00CB273C">
              <w:rPr>
                <w:rFonts w:ascii="Times New Roman" w:eastAsia="Times New Roman" w:hAnsi="Times New Roman"/>
                <w:spacing w:val="1"/>
                <w:sz w:val="24"/>
                <w:szCs w:val="24"/>
                <w:lang w:val="kk-KZ"/>
              </w:rPr>
              <w:t>. Проведение широкомасштабной разъяснительной работы.</w:t>
            </w:r>
          </w:p>
        </w:tc>
        <w:tc>
          <w:tcPr>
            <w:tcW w:w="1994" w:type="dxa"/>
          </w:tcPr>
          <w:p w:rsidR="00C35E56" w:rsidRPr="00CB273C" w:rsidRDefault="00C35E56" w:rsidP="00C35E56">
            <w:pPr>
              <w:jc w:val="center"/>
            </w:pPr>
            <w:r w:rsidRPr="00CB273C">
              <w:rPr>
                <w:rFonts w:ascii="Times New Roman" w:hAnsi="Times New Roman"/>
                <w:bCs/>
                <w:sz w:val="24"/>
                <w:szCs w:val="24"/>
              </w:rPr>
              <w:t>31.12.2016г.</w:t>
            </w:r>
          </w:p>
        </w:tc>
        <w:tc>
          <w:tcPr>
            <w:tcW w:w="2967" w:type="dxa"/>
          </w:tcPr>
          <w:p w:rsidR="00C35E56" w:rsidRPr="00CB273C" w:rsidRDefault="00C35E56" w:rsidP="00C35E56">
            <w:pPr>
              <w:jc w:val="center"/>
              <w:rPr>
                <w:rFonts w:ascii="Times New Roman" w:hAnsi="Times New Roman"/>
                <w:bCs/>
                <w:sz w:val="24"/>
                <w:szCs w:val="24"/>
              </w:rPr>
            </w:pPr>
            <w:r w:rsidRPr="00CB273C">
              <w:rPr>
                <w:rFonts w:ascii="Times New Roman" w:hAnsi="Times New Roman"/>
                <w:bCs/>
                <w:sz w:val="24"/>
                <w:szCs w:val="24"/>
              </w:rPr>
              <w:t>КГД</w:t>
            </w:r>
          </w:p>
        </w:tc>
      </w:tr>
      <w:tr w:rsidR="00591C70" w:rsidRPr="00CB273C" w:rsidTr="005A01CD">
        <w:tc>
          <w:tcPr>
            <w:tcW w:w="562" w:type="dxa"/>
            <w:vMerge w:val="restart"/>
          </w:tcPr>
          <w:p w:rsidR="00591C70" w:rsidRPr="00CB273C" w:rsidRDefault="00591C70" w:rsidP="00577DA3">
            <w:pPr>
              <w:jc w:val="center"/>
              <w:rPr>
                <w:rFonts w:ascii="Times New Roman" w:hAnsi="Times New Roman"/>
                <w:bCs/>
                <w:sz w:val="24"/>
                <w:szCs w:val="24"/>
              </w:rPr>
            </w:pPr>
            <w:r w:rsidRPr="00CB273C">
              <w:rPr>
                <w:rFonts w:ascii="Times New Roman" w:hAnsi="Times New Roman"/>
                <w:bCs/>
                <w:sz w:val="24"/>
                <w:szCs w:val="24"/>
              </w:rPr>
              <w:t>1</w:t>
            </w:r>
            <w:r w:rsidR="00577DA3">
              <w:rPr>
                <w:rFonts w:ascii="Times New Roman" w:hAnsi="Times New Roman"/>
                <w:bCs/>
                <w:sz w:val="24"/>
                <w:szCs w:val="24"/>
              </w:rPr>
              <w:t>0</w:t>
            </w:r>
            <w:r w:rsidRPr="00CB273C">
              <w:rPr>
                <w:rFonts w:ascii="Times New Roman" w:hAnsi="Times New Roman"/>
                <w:bCs/>
                <w:sz w:val="24"/>
                <w:szCs w:val="24"/>
              </w:rPr>
              <w:t>.</w:t>
            </w:r>
          </w:p>
        </w:tc>
        <w:tc>
          <w:tcPr>
            <w:tcW w:w="5245" w:type="dxa"/>
            <w:vMerge w:val="restart"/>
          </w:tcPr>
          <w:p w:rsidR="00591C70" w:rsidRPr="00CB273C" w:rsidRDefault="00591C70" w:rsidP="00591C70">
            <w:pPr>
              <w:pStyle w:val="aff2"/>
              <w:jc w:val="both"/>
            </w:pPr>
            <w:r w:rsidRPr="00CB273C">
              <w:t xml:space="preserve">Не соответствие Казахстана международным стандартам по противодействию отмыванию денег, финансированию терроризма и финансированию распространения оружия </w:t>
            </w:r>
            <w:r w:rsidRPr="00CB273C">
              <w:lastRenderedPageBreak/>
              <w:t>массового уничтожения</w:t>
            </w:r>
          </w:p>
          <w:p w:rsidR="00591C70" w:rsidRPr="00CB273C" w:rsidRDefault="00591C70" w:rsidP="00591C70">
            <w:pPr>
              <w:pStyle w:val="aff2"/>
              <w:jc w:val="both"/>
            </w:pPr>
          </w:p>
        </w:tc>
        <w:tc>
          <w:tcPr>
            <w:tcW w:w="4253" w:type="dxa"/>
          </w:tcPr>
          <w:p w:rsidR="00591C70" w:rsidRPr="00CB273C" w:rsidRDefault="00591C70" w:rsidP="00591C70">
            <w:pPr>
              <w:pStyle w:val="aff2"/>
              <w:jc w:val="both"/>
            </w:pPr>
            <w:r w:rsidRPr="00CB273C">
              <w:lastRenderedPageBreak/>
              <w:t>Координация работы государственных специальных и правоохранительных органов в сфере ПОД/ФТ по внесению изменений в законодательство.</w:t>
            </w:r>
          </w:p>
        </w:tc>
        <w:tc>
          <w:tcPr>
            <w:tcW w:w="1994" w:type="dxa"/>
          </w:tcPr>
          <w:p w:rsidR="00591C70" w:rsidRPr="00CB273C" w:rsidRDefault="00591C70" w:rsidP="00591C70">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591C70" w:rsidRPr="00CB273C" w:rsidRDefault="00591C70" w:rsidP="00591C70">
            <w:pPr>
              <w:pStyle w:val="aff2"/>
              <w:jc w:val="center"/>
            </w:pPr>
            <w:r w:rsidRPr="00CB273C">
              <w:t>КФМ</w:t>
            </w:r>
          </w:p>
        </w:tc>
      </w:tr>
      <w:tr w:rsidR="00591C70" w:rsidRPr="00CB273C" w:rsidTr="005A01CD">
        <w:tc>
          <w:tcPr>
            <w:tcW w:w="562" w:type="dxa"/>
            <w:vMerge/>
          </w:tcPr>
          <w:p w:rsidR="00591C70" w:rsidRPr="00CB273C" w:rsidRDefault="00591C70" w:rsidP="00591C70">
            <w:pPr>
              <w:jc w:val="center"/>
              <w:rPr>
                <w:rFonts w:ascii="Times New Roman" w:hAnsi="Times New Roman"/>
                <w:b/>
                <w:bCs/>
                <w:sz w:val="24"/>
                <w:szCs w:val="24"/>
              </w:rPr>
            </w:pPr>
          </w:p>
        </w:tc>
        <w:tc>
          <w:tcPr>
            <w:tcW w:w="5245" w:type="dxa"/>
            <w:vMerge/>
          </w:tcPr>
          <w:p w:rsidR="00591C70" w:rsidRPr="00CB273C" w:rsidRDefault="00591C70" w:rsidP="00591C70">
            <w:pPr>
              <w:pStyle w:val="aff2"/>
              <w:jc w:val="both"/>
            </w:pPr>
          </w:p>
        </w:tc>
        <w:tc>
          <w:tcPr>
            <w:tcW w:w="4253" w:type="dxa"/>
          </w:tcPr>
          <w:p w:rsidR="00591C70" w:rsidRPr="00CB273C" w:rsidRDefault="00591C70" w:rsidP="00591C70">
            <w:pPr>
              <w:rPr>
                <w:rFonts w:ascii="Times New Roman" w:hAnsi="Times New Roman"/>
                <w:b/>
                <w:bCs/>
                <w:spacing w:val="-4"/>
                <w:sz w:val="24"/>
                <w:szCs w:val="24"/>
                <w:bdr w:val="none" w:sz="0" w:space="0" w:color="auto" w:frame="1"/>
              </w:rPr>
            </w:pPr>
            <w:r w:rsidRPr="00CB273C">
              <w:rPr>
                <w:rFonts w:ascii="Times New Roman" w:hAnsi="Times New Roman"/>
                <w:sz w:val="24"/>
                <w:szCs w:val="24"/>
              </w:rPr>
              <w:t xml:space="preserve">Развитие Единой информационной аналитической системы, в </w:t>
            </w:r>
            <w:proofErr w:type="spellStart"/>
            <w:r w:rsidRPr="00CB273C">
              <w:rPr>
                <w:rFonts w:ascii="Times New Roman" w:hAnsi="Times New Roman"/>
                <w:sz w:val="24"/>
                <w:szCs w:val="24"/>
              </w:rPr>
              <w:t>т.ч</w:t>
            </w:r>
            <w:proofErr w:type="spellEnd"/>
            <w:r w:rsidRPr="00CB273C">
              <w:rPr>
                <w:rFonts w:ascii="Times New Roman" w:hAnsi="Times New Roman"/>
                <w:sz w:val="24"/>
                <w:szCs w:val="24"/>
              </w:rPr>
              <w:t xml:space="preserve">. формы предоставления информации, закрепления новых признаков подозрительных операций, мониторинг и анализ эффективности работы ПОД/ФТ.  </w:t>
            </w:r>
          </w:p>
        </w:tc>
        <w:tc>
          <w:tcPr>
            <w:tcW w:w="1994" w:type="dxa"/>
          </w:tcPr>
          <w:p w:rsidR="00591C70" w:rsidRPr="00CB273C" w:rsidRDefault="00591C70" w:rsidP="00591C70">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591C70" w:rsidRPr="00CB273C" w:rsidRDefault="00591C70" w:rsidP="00591C70">
            <w:pPr>
              <w:pStyle w:val="aff2"/>
              <w:jc w:val="center"/>
              <w:rPr>
                <w:b/>
                <w:bCs/>
                <w:spacing w:val="-4"/>
                <w:bdr w:val="none" w:sz="0" w:space="0" w:color="auto" w:frame="1"/>
              </w:rPr>
            </w:pPr>
            <w:r w:rsidRPr="00CB273C">
              <w:t>КФМ</w:t>
            </w:r>
          </w:p>
        </w:tc>
      </w:tr>
      <w:tr w:rsidR="000F453A" w:rsidRPr="00CB273C" w:rsidTr="005A01CD">
        <w:tc>
          <w:tcPr>
            <w:tcW w:w="562" w:type="dxa"/>
          </w:tcPr>
          <w:p w:rsidR="000F453A" w:rsidRPr="00CB273C" w:rsidRDefault="000F453A" w:rsidP="00577DA3">
            <w:pPr>
              <w:jc w:val="center"/>
              <w:rPr>
                <w:rFonts w:ascii="Times New Roman" w:hAnsi="Times New Roman"/>
                <w:bCs/>
                <w:sz w:val="24"/>
                <w:szCs w:val="24"/>
              </w:rPr>
            </w:pPr>
            <w:r w:rsidRPr="00CB273C">
              <w:rPr>
                <w:rFonts w:ascii="Times New Roman" w:hAnsi="Times New Roman"/>
                <w:bCs/>
                <w:sz w:val="24"/>
                <w:szCs w:val="24"/>
              </w:rPr>
              <w:lastRenderedPageBreak/>
              <w:t>1</w:t>
            </w:r>
            <w:r w:rsidR="00577DA3">
              <w:rPr>
                <w:rFonts w:ascii="Times New Roman" w:hAnsi="Times New Roman"/>
                <w:bCs/>
                <w:sz w:val="24"/>
                <w:szCs w:val="24"/>
              </w:rPr>
              <w:t>1</w:t>
            </w:r>
            <w:r w:rsidRPr="00CB273C">
              <w:rPr>
                <w:rFonts w:ascii="Times New Roman" w:hAnsi="Times New Roman"/>
                <w:bCs/>
                <w:sz w:val="24"/>
                <w:szCs w:val="24"/>
              </w:rPr>
              <w:t>.</w:t>
            </w:r>
          </w:p>
        </w:tc>
        <w:tc>
          <w:tcPr>
            <w:tcW w:w="5245" w:type="dxa"/>
          </w:tcPr>
          <w:p w:rsidR="000F453A" w:rsidRPr="00CB273C" w:rsidRDefault="000F453A" w:rsidP="000F453A">
            <w:pPr>
              <w:rPr>
                <w:rFonts w:ascii="Times New Roman" w:hAnsi="Times New Roman"/>
                <w:sz w:val="24"/>
                <w:szCs w:val="24"/>
              </w:rPr>
            </w:pPr>
            <w:r w:rsidRPr="00CB273C">
              <w:rPr>
                <w:rFonts w:ascii="Times New Roman" w:hAnsi="Times New Roman"/>
                <w:sz w:val="24"/>
                <w:szCs w:val="24"/>
              </w:rPr>
              <w:t>Отсутствие обратной связи уполномоченного органа со специальными и правоохранительными органами</w:t>
            </w:r>
          </w:p>
        </w:tc>
        <w:tc>
          <w:tcPr>
            <w:tcW w:w="4253" w:type="dxa"/>
          </w:tcPr>
          <w:p w:rsidR="000F453A" w:rsidRPr="00CB273C" w:rsidRDefault="000F453A" w:rsidP="0002590C">
            <w:pPr>
              <w:rPr>
                <w:rFonts w:ascii="Times New Roman" w:hAnsi="Times New Roman"/>
                <w:sz w:val="24"/>
                <w:szCs w:val="24"/>
              </w:rPr>
            </w:pPr>
            <w:r w:rsidRPr="00CB273C">
              <w:rPr>
                <w:rFonts w:ascii="Times New Roman" w:hAnsi="Times New Roman"/>
                <w:sz w:val="24"/>
                <w:szCs w:val="24"/>
              </w:rPr>
              <w:t xml:space="preserve">Нормативное определение механизма по результативности проводимой работы, а также подписание актов сверок. </w:t>
            </w:r>
          </w:p>
        </w:tc>
        <w:tc>
          <w:tcPr>
            <w:tcW w:w="1994" w:type="dxa"/>
          </w:tcPr>
          <w:p w:rsidR="000F453A" w:rsidRPr="00CB273C" w:rsidRDefault="000F453A" w:rsidP="000F453A">
            <w:pPr>
              <w:jc w:val="center"/>
            </w:pPr>
            <w:r w:rsidRPr="00CB273C">
              <w:rPr>
                <w:rFonts w:ascii="Times New Roman" w:hAnsi="Times New Roman"/>
                <w:bCs/>
                <w:sz w:val="24"/>
                <w:szCs w:val="24"/>
              </w:rPr>
              <w:t>31.12.2016г.</w:t>
            </w:r>
          </w:p>
        </w:tc>
        <w:tc>
          <w:tcPr>
            <w:tcW w:w="2967" w:type="dxa"/>
          </w:tcPr>
          <w:p w:rsidR="000F453A" w:rsidRPr="00CB273C" w:rsidRDefault="000F453A" w:rsidP="000F453A">
            <w:pPr>
              <w:jc w:val="center"/>
              <w:rPr>
                <w:rFonts w:ascii="Times New Roman" w:hAnsi="Times New Roman"/>
                <w:bCs/>
                <w:sz w:val="24"/>
                <w:szCs w:val="24"/>
              </w:rPr>
            </w:pPr>
            <w:r w:rsidRPr="00CB273C">
              <w:rPr>
                <w:rFonts w:ascii="Times New Roman" w:hAnsi="Times New Roman"/>
                <w:bCs/>
                <w:sz w:val="24"/>
                <w:szCs w:val="24"/>
              </w:rPr>
              <w:t>КФМ</w:t>
            </w:r>
          </w:p>
        </w:tc>
      </w:tr>
      <w:tr w:rsidR="000F453A" w:rsidRPr="00CB273C" w:rsidTr="005A01CD">
        <w:tc>
          <w:tcPr>
            <w:tcW w:w="562" w:type="dxa"/>
          </w:tcPr>
          <w:p w:rsidR="000F453A" w:rsidRPr="00CB273C" w:rsidRDefault="000F453A" w:rsidP="00577DA3">
            <w:pPr>
              <w:jc w:val="center"/>
              <w:rPr>
                <w:rFonts w:ascii="Times New Roman" w:hAnsi="Times New Roman"/>
                <w:bCs/>
                <w:sz w:val="24"/>
                <w:szCs w:val="24"/>
              </w:rPr>
            </w:pPr>
            <w:r w:rsidRPr="00CB273C">
              <w:rPr>
                <w:rFonts w:ascii="Times New Roman" w:hAnsi="Times New Roman"/>
                <w:bCs/>
                <w:sz w:val="24"/>
                <w:szCs w:val="24"/>
              </w:rPr>
              <w:t>1</w:t>
            </w:r>
            <w:r w:rsidR="00577DA3">
              <w:rPr>
                <w:rFonts w:ascii="Times New Roman" w:hAnsi="Times New Roman"/>
                <w:bCs/>
                <w:sz w:val="24"/>
                <w:szCs w:val="24"/>
              </w:rPr>
              <w:t>2</w:t>
            </w:r>
            <w:r w:rsidRPr="00CB273C">
              <w:rPr>
                <w:rFonts w:ascii="Times New Roman" w:hAnsi="Times New Roman"/>
                <w:bCs/>
                <w:sz w:val="24"/>
                <w:szCs w:val="24"/>
              </w:rPr>
              <w:t>.</w:t>
            </w:r>
          </w:p>
        </w:tc>
        <w:tc>
          <w:tcPr>
            <w:tcW w:w="5245" w:type="dxa"/>
          </w:tcPr>
          <w:p w:rsidR="000F453A" w:rsidRPr="00CB273C" w:rsidRDefault="000F453A" w:rsidP="000F453A">
            <w:pPr>
              <w:rPr>
                <w:rFonts w:ascii="Times New Roman" w:hAnsi="Times New Roman"/>
                <w:sz w:val="24"/>
                <w:szCs w:val="24"/>
              </w:rPr>
            </w:pPr>
            <w:r w:rsidRPr="00CB273C">
              <w:rPr>
                <w:rFonts w:ascii="Times New Roman" w:hAnsi="Times New Roman"/>
                <w:sz w:val="24"/>
                <w:szCs w:val="24"/>
              </w:rPr>
              <w:t>Недостаточность сведений  представляемых государственными органами из собственных информационных систем и ресурсов для повышения качества аналитической работы КФМ</w:t>
            </w:r>
          </w:p>
        </w:tc>
        <w:tc>
          <w:tcPr>
            <w:tcW w:w="4253" w:type="dxa"/>
          </w:tcPr>
          <w:p w:rsidR="000F453A" w:rsidRPr="00CB273C" w:rsidRDefault="000F453A" w:rsidP="000F453A">
            <w:pPr>
              <w:rPr>
                <w:rFonts w:ascii="Times New Roman" w:hAnsi="Times New Roman"/>
                <w:sz w:val="24"/>
                <w:szCs w:val="24"/>
              </w:rPr>
            </w:pPr>
            <w:r w:rsidRPr="00CB273C">
              <w:rPr>
                <w:rFonts w:ascii="Times New Roman" w:hAnsi="Times New Roman"/>
                <w:sz w:val="24"/>
                <w:szCs w:val="24"/>
              </w:rPr>
              <w:t xml:space="preserve">Инициирование интеграции с базами данных участников информационного взаимодействия, в целях реализации Постановления Правительства Республики Казахстан № 1483 от 23 ноября 2012 года. </w:t>
            </w:r>
          </w:p>
        </w:tc>
        <w:tc>
          <w:tcPr>
            <w:tcW w:w="1994" w:type="dxa"/>
          </w:tcPr>
          <w:p w:rsidR="000F453A" w:rsidRPr="00CB273C" w:rsidRDefault="000F453A" w:rsidP="000F453A">
            <w:pPr>
              <w:jc w:val="center"/>
            </w:pPr>
            <w:r w:rsidRPr="00CB273C">
              <w:rPr>
                <w:rFonts w:ascii="Times New Roman" w:hAnsi="Times New Roman"/>
                <w:bCs/>
                <w:sz w:val="24"/>
                <w:szCs w:val="24"/>
              </w:rPr>
              <w:t>31.12.2016г.</w:t>
            </w:r>
          </w:p>
        </w:tc>
        <w:tc>
          <w:tcPr>
            <w:tcW w:w="2967" w:type="dxa"/>
          </w:tcPr>
          <w:p w:rsidR="000F453A" w:rsidRPr="00CB273C" w:rsidRDefault="000F453A" w:rsidP="000F453A">
            <w:pPr>
              <w:jc w:val="center"/>
              <w:rPr>
                <w:rFonts w:ascii="Times New Roman" w:hAnsi="Times New Roman"/>
                <w:bCs/>
                <w:sz w:val="24"/>
                <w:szCs w:val="24"/>
              </w:rPr>
            </w:pPr>
            <w:r w:rsidRPr="00CB273C">
              <w:rPr>
                <w:rFonts w:ascii="Times New Roman" w:hAnsi="Times New Roman"/>
                <w:bCs/>
                <w:sz w:val="24"/>
                <w:szCs w:val="24"/>
              </w:rPr>
              <w:t>КФМ</w:t>
            </w:r>
          </w:p>
        </w:tc>
      </w:tr>
      <w:tr w:rsidR="000F453A" w:rsidRPr="00CB273C" w:rsidTr="005A01CD">
        <w:tc>
          <w:tcPr>
            <w:tcW w:w="562" w:type="dxa"/>
          </w:tcPr>
          <w:p w:rsidR="000F453A" w:rsidRPr="00CB273C" w:rsidRDefault="00577DA3" w:rsidP="000F453A">
            <w:pPr>
              <w:jc w:val="center"/>
              <w:rPr>
                <w:rFonts w:ascii="Times New Roman" w:hAnsi="Times New Roman"/>
                <w:bCs/>
                <w:sz w:val="24"/>
                <w:szCs w:val="24"/>
              </w:rPr>
            </w:pPr>
            <w:r>
              <w:rPr>
                <w:rFonts w:ascii="Times New Roman" w:hAnsi="Times New Roman"/>
                <w:bCs/>
                <w:sz w:val="24"/>
                <w:szCs w:val="24"/>
              </w:rPr>
              <w:t>13</w:t>
            </w:r>
            <w:r w:rsidR="000F453A" w:rsidRPr="00CB273C">
              <w:rPr>
                <w:rFonts w:ascii="Times New Roman" w:hAnsi="Times New Roman"/>
                <w:bCs/>
                <w:sz w:val="24"/>
                <w:szCs w:val="24"/>
              </w:rPr>
              <w:t>.</w:t>
            </w:r>
          </w:p>
        </w:tc>
        <w:tc>
          <w:tcPr>
            <w:tcW w:w="5245" w:type="dxa"/>
          </w:tcPr>
          <w:p w:rsidR="000F453A" w:rsidRPr="00CB273C" w:rsidRDefault="000F453A" w:rsidP="000F453A">
            <w:pPr>
              <w:pStyle w:val="aff2"/>
              <w:jc w:val="both"/>
              <w:rPr>
                <w:color w:val="auto"/>
              </w:rPr>
            </w:pPr>
            <w:r w:rsidRPr="00CB273C">
              <w:rPr>
                <w:color w:val="auto"/>
                <w:lang w:val="kk-KZ"/>
              </w:rPr>
              <w:t>Не надлежащее исполнение СФМ законодательства о ПОД/ФТ.</w:t>
            </w:r>
          </w:p>
        </w:tc>
        <w:tc>
          <w:tcPr>
            <w:tcW w:w="4253" w:type="dxa"/>
          </w:tcPr>
          <w:p w:rsidR="000F453A" w:rsidRPr="00CB273C" w:rsidRDefault="000F453A" w:rsidP="000F453A">
            <w:pPr>
              <w:pStyle w:val="aff2"/>
              <w:jc w:val="both"/>
              <w:rPr>
                <w:color w:val="auto"/>
              </w:rPr>
            </w:pPr>
            <w:r w:rsidRPr="00CB273C">
              <w:rPr>
                <w:color w:val="auto"/>
              </w:rPr>
              <w:t xml:space="preserve">Направление предложений  государственным органам-регуляторам по систематизации контроля с их </w:t>
            </w:r>
            <w:proofErr w:type="gramStart"/>
            <w:r w:rsidRPr="00CB273C">
              <w:rPr>
                <w:color w:val="auto"/>
              </w:rPr>
              <w:t>стороны</w:t>
            </w:r>
            <w:proofErr w:type="gramEnd"/>
            <w:r w:rsidRPr="00CB273C">
              <w:rPr>
                <w:color w:val="auto"/>
              </w:rPr>
              <w:t xml:space="preserve"> в том числе по анализу состояния в поднадзорных организациях дел по ПОД/ФТ</w:t>
            </w:r>
          </w:p>
        </w:tc>
        <w:tc>
          <w:tcPr>
            <w:tcW w:w="1994" w:type="dxa"/>
          </w:tcPr>
          <w:p w:rsidR="000F453A" w:rsidRPr="00CB273C" w:rsidRDefault="000F453A" w:rsidP="000F453A">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0F453A" w:rsidRPr="00CB273C" w:rsidRDefault="000F453A" w:rsidP="00356F82">
            <w:pPr>
              <w:jc w:val="center"/>
              <w:rPr>
                <w:rFonts w:ascii="Times New Roman" w:hAnsi="Times New Roman"/>
                <w:bCs/>
                <w:sz w:val="24"/>
                <w:szCs w:val="24"/>
                <w:lang w:val="kk-KZ"/>
              </w:rPr>
            </w:pPr>
            <w:r w:rsidRPr="00CB273C">
              <w:rPr>
                <w:rFonts w:ascii="Times New Roman" w:hAnsi="Times New Roman"/>
                <w:bCs/>
                <w:sz w:val="24"/>
                <w:szCs w:val="24"/>
              </w:rPr>
              <w:t>КФ</w:t>
            </w:r>
            <w:r w:rsidR="00356F82" w:rsidRPr="00CB273C">
              <w:rPr>
                <w:rFonts w:ascii="Times New Roman" w:hAnsi="Times New Roman"/>
                <w:bCs/>
                <w:sz w:val="24"/>
                <w:szCs w:val="24"/>
                <w:lang w:val="kk-KZ"/>
              </w:rPr>
              <w:t>М</w:t>
            </w:r>
          </w:p>
        </w:tc>
      </w:tr>
      <w:tr w:rsidR="00985DF3" w:rsidRPr="00CB273C" w:rsidTr="005A01CD">
        <w:tc>
          <w:tcPr>
            <w:tcW w:w="562" w:type="dxa"/>
          </w:tcPr>
          <w:p w:rsidR="00985DF3" w:rsidRPr="00CB273C" w:rsidRDefault="00985DF3" w:rsidP="00577DA3">
            <w:pPr>
              <w:jc w:val="center"/>
              <w:rPr>
                <w:rFonts w:ascii="Times New Roman" w:hAnsi="Times New Roman"/>
                <w:bCs/>
                <w:sz w:val="24"/>
                <w:szCs w:val="24"/>
              </w:rPr>
            </w:pPr>
            <w:r w:rsidRPr="00CB273C">
              <w:rPr>
                <w:rFonts w:ascii="Times New Roman" w:hAnsi="Times New Roman"/>
                <w:bCs/>
                <w:sz w:val="24"/>
                <w:szCs w:val="24"/>
              </w:rPr>
              <w:t>1</w:t>
            </w:r>
            <w:r w:rsidR="00577DA3">
              <w:rPr>
                <w:rFonts w:ascii="Times New Roman" w:hAnsi="Times New Roman"/>
                <w:bCs/>
                <w:sz w:val="24"/>
                <w:szCs w:val="24"/>
              </w:rPr>
              <w:t>4</w:t>
            </w:r>
            <w:r w:rsidRPr="00CB273C">
              <w:rPr>
                <w:rFonts w:ascii="Times New Roman" w:hAnsi="Times New Roman"/>
                <w:bCs/>
                <w:sz w:val="24"/>
                <w:szCs w:val="24"/>
              </w:rPr>
              <w:t>.</w:t>
            </w:r>
          </w:p>
        </w:tc>
        <w:tc>
          <w:tcPr>
            <w:tcW w:w="5245" w:type="dxa"/>
          </w:tcPr>
          <w:p w:rsidR="00985DF3" w:rsidRPr="00CB273C" w:rsidRDefault="00985DF3" w:rsidP="00985DF3">
            <w:pPr>
              <w:pStyle w:val="aff2"/>
              <w:jc w:val="both"/>
            </w:pPr>
            <w:r w:rsidRPr="00CB273C">
              <w:t>Неисполнение, несвоевременное либо неполное устранение выявленных нарушений объектами контроля. </w:t>
            </w:r>
          </w:p>
        </w:tc>
        <w:tc>
          <w:tcPr>
            <w:tcW w:w="4253" w:type="dxa"/>
          </w:tcPr>
          <w:p w:rsidR="00985DF3" w:rsidRPr="00CB273C" w:rsidRDefault="00985DF3" w:rsidP="00985DF3">
            <w:pPr>
              <w:pStyle w:val="aff2"/>
              <w:jc w:val="both"/>
            </w:pPr>
            <w:r w:rsidRPr="00CB273C">
              <w:t>Применение превентивных мер горизонтального мониторинга и мер внутреннего аудита с определением степени ответственности лиц, принимающих решения.</w:t>
            </w:r>
          </w:p>
        </w:tc>
        <w:tc>
          <w:tcPr>
            <w:tcW w:w="1994" w:type="dxa"/>
          </w:tcPr>
          <w:p w:rsidR="00985DF3" w:rsidRPr="00CB273C" w:rsidRDefault="00985DF3" w:rsidP="00985DF3">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985DF3" w:rsidRPr="00CB273C" w:rsidRDefault="00985DF3" w:rsidP="00985DF3">
            <w:pPr>
              <w:jc w:val="center"/>
              <w:rPr>
                <w:rFonts w:ascii="Times New Roman" w:hAnsi="Times New Roman"/>
                <w:bCs/>
                <w:sz w:val="24"/>
                <w:szCs w:val="24"/>
              </w:rPr>
            </w:pPr>
            <w:r w:rsidRPr="00CB273C">
              <w:rPr>
                <w:rFonts w:ascii="Times New Roman" w:hAnsi="Times New Roman"/>
                <w:bCs/>
                <w:sz w:val="24"/>
                <w:szCs w:val="24"/>
              </w:rPr>
              <w:t>КФК</w:t>
            </w:r>
          </w:p>
        </w:tc>
      </w:tr>
      <w:tr w:rsidR="00985DF3" w:rsidRPr="00CB273C" w:rsidTr="006A47ED">
        <w:tc>
          <w:tcPr>
            <w:tcW w:w="15021" w:type="dxa"/>
            <w:gridSpan w:val="5"/>
          </w:tcPr>
          <w:p w:rsidR="00985DF3" w:rsidRPr="00CB273C" w:rsidRDefault="00985DF3" w:rsidP="00985DF3">
            <w:pPr>
              <w:jc w:val="center"/>
              <w:rPr>
                <w:rFonts w:ascii="Times New Roman" w:hAnsi="Times New Roman"/>
                <w:b/>
                <w:bCs/>
                <w:sz w:val="24"/>
                <w:szCs w:val="24"/>
              </w:rPr>
            </w:pPr>
            <w:r w:rsidRPr="00CB273C">
              <w:rPr>
                <w:rFonts w:ascii="Times New Roman" w:hAnsi="Times New Roman"/>
                <w:b/>
                <w:sz w:val="24"/>
                <w:szCs w:val="24"/>
                <w:lang w:val="kk-KZ"/>
              </w:rPr>
              <w:t>Внутренние риски</w:t>
            </w:r>
          </w:p>
        </w:tc>
      </w:tr>
      <w:tr w:rsidR="00985DF3" w:rsidRPr="00CB273C" w:rsidTr="005A01CD">
        <w:tc>
          <w:tcPr>
            <w:tcW w:w="562" w:type="dxa"/>
          </w:tcPr>
          <w:p w:rsidR="00985DF3" w:rsidRPr="00CB273C" w:rsidRDefault="00985DF3" w:rsidP="00577DA3">
            <w:pPr>
              <w:jc w:val="center"/>
              <w:rPr>
                <w:rFonts w:ascii="Times New Roman" w:hAnsi="Times New Roman"/>
                <w:bCs/>
                <w:sz w:val="24"/>
                <w:szCs w:val="24"/>
              </w:rPr>
            </w:pPr>
            <w:r w:rsidRPr="00CB273C">
              <w:rPr>
                <w:rFonts w:ascii="Times New Roman" w:hAnsi="Times New Roman"/>
                <w:bCs/>
                <w:sz w:val="24"/>
                <w:szCs w:val="24"/>
              </w:rPr>
              <w:t>1</w:t>
            </w:r>
            <w:r w:rsidR="00577DA3">
              <w:rPr>
                <w:rFonts w:ascii="Times New Roman" w:hAnsi="Times New Roman"/>
                <w:bCs/>
                <w:sz w:val="24"/>
                <w:szCs w:val="24"/>
              </w:rPr>
              <w:t>5</w:t>
            </w:r>
          </w:p>
        </w:tc>
        <w:tc>
          <w:tcPr>
            <w:tcW w:w="5245" w:type="dxa"/>
          </w:tcPr>
          <w:p w:rsidR="00985DF3" w:rsidRPr="00CB273C" w:rsidRDefault="00985DF3" w:rsidP="00985DF3">
            <w:pPr>
              <w:pStyle w:val="aff2"/>
              <w:jc w:val="both"/>
              <w:rPr>
                <w:color w:val="auto"/>
              </w:rPr>
            </w:pPr>
            <w:r w:rsidRPr="00CB273C">
              <w:rPr>
                <w:bCs/>
                <w:color w:val="auto"/>
              </w:rPr>
              <w:t>Невозможность институционального влияния Министерства на высокий уровень теневой экономики.</w:t>
            </w:r>
          </w:p>
        </w:tc>
        <w:tc>
          <w:tcPr>
            <w:tcW w:w="4253" w:type="dxa"/>
          </w:tcPr>
          <w:p w:rsidR="00985DF3" w:rsidRPr="00CB273C" w:rsidRDefault="00985DF3" w:rsidP="00985DF3">
            <w:pPr>
              <w:pStyle w:val="aff2"/>
              <w:jc w:val="both"/>
              <w:rPr>
                <w:color w:val="auto"/>
              </w:rPr>
            </w:pPr>
            <w:r w:rsidRPr="00CB273C">
              <w:rPr>
                <w:bCs/>
                <w:color w:val="auto"/>
              </w:rPr>
              <w:t>Анализ и направление предложений в Правительство и Совет безопасности Администрации Президента Республики Казахстан.</w:t>
            </w:r>
          </w:p>
        </w:tc>
        <w:tc>
          <w:tcPr>
            <w:tcW w:w="1994" w:type="dxa"/>
          </w:tcPr>
          <w:p w:rsidR="00985DF3" w:rsidRPr="00CB273C" w:rsidRDefault="00985DF3" w:rsidP="00985DF3">
            <w:pPr>
              <w:pStyle w:val="aff2"/>
              <w:jc w:val="center"/>
              <w:rPr>
                <w:color w:val="auto"/>
              </w:rPr>
            </w:pPr>
            <w:r w:rsidRPr="00CB273C">
              <w:rPr>
                <w:color w:val="auto"/>
              </w:rPr>
              <w:t>5 марта</w:t>
            </w:r>
          </w:p>
          <w:p w:rsidR="00985DF3" w:rsidRPr="00CB273C" w:rsidRDefault="00985DF3" w:rsidP="00985DF3">
            <w:pPr>
              <w:pStyle w:val="aff2"/>
              <w:jc w:val="center"/>
              <w:rPr>
                <w:color w:val="auto"/>
              </w:rPr>
            </w:pPr>
            <w:r w:rsidRPr="00CB273C">
              <w:rPr>
                <w:color w:val="auto"/>
              </w:rPr>
              <w:t xml:space="preserve"> 2016 года</w:t>
            </w:r>
          </w:p>
        </w:tc>
        <w:tc>
          <w:tcPr>
            <w:tcW w:w="2967" w:type="dxa"/>
          </w:tcPr>
          <w:p w:rsidR="00985DF3" w:rsidRPr="00CB273C" w:rsidRDefault="00985DF3" w:rsidP="00985DF3">
            <w:pPr>
              <w:pStyle w:val="aff2"/>
              <w:jc w:val="center"/>
              <w:rPr>
                <w:color w:val="auto"/>
              </w:rPr>
            </w:pPr>
            <w:r w:rsidRPr="00CB273C">
              <w:rPr>
                <w:color w:val="auto"/>
              </w:rPr>
              <w:t>ДСР, ДБЗ, ДНТД, ДЗГЗ комитеты</w:t>
            </w:r>
          </w:p>
        </w:tc>
      </w:tr>
      <w:tr w:rsidR="00985DF3" w:rsidRPr="00CB273C" w:rsidTr="005A01CD">
        <w:tc>
          <w:tcPr>
            <w:tcW w:w="562" w:type="dxa"/>
          </w:tcPr>
          <w:p w:rsidR="00985DF3" w:rsidRPr="00CB273C" w:rsidRDefault="00985DF3" w:rsidP="00577DA3">
            <w:pPr>
              <w:jc w:val="center"/>
              <w:rPr>
                <w:rFonts w:ascii="Times New Roman" w:hAnsi="Times New Roman"/>
                <w:bCs/>
                <w:sz w:val="24"/>
                <w:szCs w:val="24"/>
              </w:rPr>
            </w:pPr>
            <w:r w:rsidRPr="00CB273C">
              <w:rPr>
                <w:rFonts w:ascii="Times New Roman" w:hAnsi="Times New Roman"/>
                <w:bCs/>
                <w:sz w:val="24"/>
                <w:szCs w:val="24"/>
              </w:rPr>
              <w:t>1</w:t>
            </w:r>
            <w:r w:rsidR="00577DA3">
              <w:rPr>
                <w:rFonts w:ascii="Times New Roman" w:hAnsi="Times New Roman"/>
                <w:bCs/>
                <w:sz w:val="24"/>
                <w:szCs w:val="24"/>
              </w:rPr>
              <w:t>6</w:t>
            </w:r>
            <w:r w:rsidRPr="00CB273C">
              <w:rPr>
                <w:rFonts w:ascii="Times New Roman" w:hAnsi="Times New Roman"/>
                <w:bCs/>
                <w:sz w:val="24"/>
                <w:szCs w:val="24"/>
              </w:rPr>
              <w:t>.</w:t>
            </w:r>
          </w:p>
        </w:tc>
        <w:tc>
          <w:tcPr>
            <w:tcW w:w="5245" w:type="dxa"/>
          </w:tcPr>
          <w:p w:rsidR="00985DF3" w:rsidRPr="00CB273C" w:rsidRDefault="00985DF3" w:rsidP="00985DF3">
            <w:pPr>
              <w:pStyle w:val="aff2"/>
              <w:jc w:val="both"/>
              <w:rPr>
                <w:color w:val="auto"/>
              </w:rPr>
            </w:pPr>
            <w:r w:rsidRPr="00CB273C">
              <w:rPr>
                <w:color w:val="auto"/>
              </w:rPr>
              <w:t xml:space="preserve">Отсутствие оценки эффективности качества проводимой работы по финансовому </w:t>
            </w:r>
            <w:r w:rsidRPr="00CB273C">
              <w:rPr>
                <w:color w:val="auto"/>
              </w:rPr>
              <w:lastRenderedPageBreak/>
              <w:t xml:space="preserve">мониторингу  </w:t>
            </w:r>
            <w:r w:rsidRPr="00CB273C">
              <w:t xml:space="preserve"> </w:t>
            </w:r>
            <w:r w:rsidRPr="00CB273C">
              <w:rPr>
                <w:bCs/>
              </w:rPr>
              <w:t xml:space="preserve"> со специальными и правоохранительными органами.</w:t>
            </w:r>
          </w:p>
        </w:tc>
        <w:tc>
          <w:tcPr>
            <w:tcW w:w="4253" w:type="dxa"/>
          </w:tcPr>
          <w:p w:rsidR="00985DF3" w:rsidRPr="00CB273C" w:rsidRDefault="00985DF3" w:rsidP="00985DF3">
            <w:pPr>
              <w:pStyle w:val="aff2"/>
              <w:jc w:val="both"/>
              <w:rPr>
                <w:color w:val="auto"/>
              </w:rPr>
            </w:pPr>
            <w:r w:rsidRPr="00CB273C">
              <w:rPr>
                <w:color w:val="auto"/>
              </w:rPr>
              <w:lastRenderedPageBreak/>
              <w:t>Нормативное определение</w:t>
            </w:r>
            <w:r w:rsidRPr="00CB273C">
              <w:rPr>
                <w:bCs/>
                <w:color w:val="auto"/>
              </w:rPr>
              <w:t xml:space="preserve"> механизма по результативности проводимой </w:t>
            </w:r>
            <w:r w:rsidRPr="00CB273C">
              <w:rPr>
                <w:bCs/>
                <w:color w:val="auto"/>
              </w:rPr>
              <w:lastRenderedPageBreak/>
              <w:t>работы</w:t>
            </w:r>
            <w:proofErr w:type="gramStart"/>
            <w:r w:rsidRPr="00CB273C">
              <w:rPr>
                <w:bCs/>
                <w:color w:val="auto"/>
              </w:rPr>
              <w:t xml:space="preserve"> ,</w:t>
            </w:r>
            <w:proofErr w:type="gramEnd"/>
            <w:r w:rsidRPr="00CB273C">
              <w:rPr>
                <w:bCs/>
                <w:color w:val="auto"/>
              </w:rPr>
              <w:t xml:space="preserve"> а также подписание актов сверок. </w:t>
            </w:r>
          </w:p>
        </w:tc>
        <w:tc>
          <w:tcPr>
            <w:tcW w:w="1994" w:type="dxa"/>
          </w:tcPr>
          <w:p w:rsidR="00985DF3" w:rsidRPr="00CB273C" w:rsidRDefault="00985DF3" w:rsidP="00985DF3">
            <w:pPr>
              <w:pStyle w:val="aff2"/>
              <w:jc w:val="center"/>
              <w:rPr>
                <w:color w:val="auto"/>
              </w:rPr>
            </w:pPr>
            <w:r w:rsidRPr="00CB273C">
              <w:rPr>
                <w:bCs/>
              </w:rPr>
              <w:lastRenderedPageBreak/>
              <w:t>31.12.2016г.</w:t>
            </w:r>
          </w:p>
        </w:tc>
        <w:tc>
          <w:tcPr>
            <w:tcW w:w="2967" w:type="dxa"/>
          </w:tcPr>
          <w:p w:rsidR="00985DF3" w:rsidRPr="00CB273C" w:rsidRDefault="00985DF3" w:rsidP="00985DF3">
            <w:pPr>
              <w:pStyle w:val="aff2"/>
              <w:jc w:val="center"/>
              <w:rPr>
                <w:color w:val="auto"/>
              </w:rPr>
            </w:pPr>
            <w:r w:rsidRPr="00CB273C">
              <w:rPr>
                <w:color w:val="auto"/>
              </w:rPr>
              <w:t>КФМ</w:t>
            </w:r>
          </w:p>
        </w:tc>
      </w:tr>
      <w:tr w:rsidR="00985DF3" w:rsidRPr="00CB273C" w:rsidTr="005A01CD">
        <w:tc>
          <w:tcPr>
            <w:tcW w:w="562" w:type="dxa"/>
          </w:tcPr>
          <w:p w:rsidR="00985DF3" w:rsidRPr="00CB273C" w:rsidRDefault="00985DF3" w:rsidP="00577DA3">
            <w:pPr>
              <w:jc w:val="center"/>
              <w:rPr>
                <w:rFonts w:ascii="Times New Roman" w:hAnsi="Times New Roman"/>
                <w:bCs/>
                <w:sz w:val="24"/>
                <w:szCs w:val="24"/>
              </w:rPr>
            </w:pPr>
            <w:r w:rsidRPr="00CB273C">
              <w:rPr>
                <w:rFonts w:ascii="Times New Roman" w:hAnsi="Times New Roman"/>
                <w:bCs/>
                <w:sz w:val="24"/>
                <w:szCs w:val="24"/>
              </w:rPr>
              <w:lastRenderedPageBreak/>
              <w:t>1</w:t>
            </w:r>
            <w:r w:rsidR="00577DA3">
              <w:rPr>
                <w:rFonts w:ascii="Times New Roman" w:hAnsi="Times New Roman"/>
                <w:bCs/>
                <w:sz w:val="24"/>
                <w:szCs w:val="24"/>
              </w:rPr>
              <w:t>7</w:t>
            </w:r>
            <w:r w:rsidRPr="00CB273C">
              <w:rPr>
                <w:rFonts w:ascii="Times New Roman" w:hAnsi="Times New Roman"/>
                <w:bCs/>
                <w:sz w:val="24"/>
                <w:szCs w:val="24"/>
              </w:rPr>
              <w:t>.</w:t>
            </w:r>
          </w:p>
        </w:tc>
        <w:tc>
          <w:tcPr>
            <w:tcW w:w="5245" w:type="dxa"/>
          </w:tcPr>
          <w:p w:rsidR="00985DF3" w:rsidRPr="00CB273C" w:rsidRDefault="00985DF3" w:rsidP="00985DF3">
            <w:pPr>
              <w:tabs>
                <w:tab w:val="left" w:pos="0"/>
              </w:tabs>
              <w:spacing w:after="20"/>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 xml:space="preserve">Недостаточность </w:t>
            </w:r>
            <w:r w:rsidRPr="00CB273C">
              <w:rPr>
                <w:rFonts w:ascii="Times New Roman" w:hAnsi="Times New Roman"/>
                <w:sz w:val="24"/>
                <w:szCs w:val="24"/>
              </w:rPr>
              <w:t xml:space="preserve"> сведений</w:t>
            </w:r>
            <w:r w:rsidRPr="00CB273C">
              <w:rPr>
                <w:rFonts w:ascii="Times New Roman" w:eastAsia="Times New Roman" w:hAnsi="Times New Roman"/>
                <w:sz w:val="24"/>
                <w:szCs w:val="24"/>
                <w:lang w:eastAsia="ru-RU"/>
              </w:rPr>
              <w:t xml:space="preserve"> </w:t>
            </w:r>
            <w:r w:rsidRPr="00CB273C">
              <w:rPr>
                <w:rFonts w:ascii="Times New Roman" w:hAnsi="Times New Roman"/>
                <w:sz w:val="24"/>
                <w:szCs w:val="24"/>
              </w:rPr>
              <w:t xml:space="preserve"> представляемых государственными органами из собственных информационных систем и ресурсов</w:t>
            </w:r>
            <w:r w:rsidRPr="00CB273C">
              <w:rPr>
                <w:rFonts w:ascii="Times New Roman" w:eastAsia="Times New Roman" w:hAnsi="Times New Roman"/>
                <w:sz w:val="24"/>
                <w:szCs w:val="24"/>
                <w:lang w:eastAsia="ru-RU"/>
              </w:rPr>
              <w:t xml:space="preserve"> для повышения качества аналитической работы КФМ</w:t>
            </w:r>
          </w:p>
        </w:tc>
        <w:tc>
          <w:tcPr>
            <w:tcW w:w="4253" w:type="dxa"/>
          </w:tcPr>
          <w:p w:rsidR="00985DF3" w:rsidRPr="00CB273C" w:rsidRDefault="00985DF3" w:rsidP="00985DF3">
            <w:pPr>
              <w:spacing w:after="20"/>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Инициирование интеграции с базами данных участников информационного взаимодействия, в целях реализации Постановления Правительства Республики Казахстан № 1483 от 23 ноября 2012 года.</w:t>
            </w:r>
            <w:r w:rsidRPr="00CB273C">
              <w:rPr>
                <w:sz w:val="24"/>
                <w:szCs w:val="24"/>
              </w:rPr>
              <w:t xml:space="preserve"> </w:t>
            </w:r>
          </w:p>
        </w:tc>
        <w:tc>
          <w:tcPr>
            <w:tcW w:w="1994" w:type="dxa"/>
          </w:tcPr>
          <w:p w:rsidR="00985DF3" w:rsidRPr="00CB273C" w:rsidRDefault="00985DF3" w:rsidP="00985DF3">
            <w:pPr>
              <w:pStyle w:val="aff2"/>
              <w:jc w:val="center"/>
              <w:rPr>
                <w:color w:val="auto"/>
              </w:rPr>
            </w:pPr>
            <w:r w:rsidRPr="00CB273C">
              <w:rPr>
                <w:bCs/>
              </w:rPr>
              <w:t>31.12.2016г.</w:t>
            </w:r>
          </w:p>
        </w:tc>
        <w:tc>
          <w:tcPr>
            <w:tcW w:w="2967" w:type="dxa"/>
          </w:tcPr>
          <w:p w:rsidR="00985DF3" w:rsidRPr="00CB273C" w:rsidRDefault="00985DF3" w:rsidP="00985DF3">
            <w:pPr>
              <w:pStyle w:val="aff2"/>
              <w:jc w:val="center"/>
              <w:rPr>
                <w:color w:val="auto"/>
              </w:rPr>
            </w:pPr>
            <w:r w:rsidRPr="00CB273C">
              <w:rPr>
                <w:color w:val="auto"/>
              </w:rPr>
              <w:t>КФМ</w:t>
            </w:r>
          </w:p>
        </w:tc>
      </w:tr>
      <w:tr w:rsidR="00985DF3" w:rsidRPr="00CB273C" w:rsidTr="005A01CD">
        <w:tc>
          <w:tcPr>
            <w:tcW w:w="562" w:type="dxa"/>
          </w:tcPr>
          <w:p w:rsidR="00985DF3" w:rsidRPr="00CB273C" w:rsidRDefault="005506CC" w:rsidP="00577DA3">
            <w:pPr>
              <w:jc w:val="center"/>
              <w:rPr>
                <w:rFonts w:ascii="Times New Roman" w:hAnsi="Times New Roman"/>
                <w:bCs/>
                <w:sz w:val="24"/>
                <w:szCs w:val="24"/>
              </w:rPr>
            </w:pPr>
            <w:r w:rsidRPr="00CB273C">
              <w:rPr>
                <w:rFonts w:ascii="Times New Roman" w:hAnsi="Times New Roman"/>
                <w:bCs/>
                <w:sz w:val="24"/>
                <w:szCs w:val="24"/>
              </w:rPr>
              <w:t>1</w:t>
            </w:r>
            <w:r w:rsidR="00577DA3">
              <w:rPr>
                <w:rFonts w:ascii="Times New Roman" w:hAnsi="Times New Roman"/>
                <w:bCs/>
                <w:sz w:val="24"/>
                <w:szCs w:val="24"/>
              </w:rPr>
              <w:t>8</w:t>
            </w:r>
            <w:r w:rsidR="00985DF3" w:rsidRPr="00CB273C">
              <w:rPr>
                <w:rFonts w:ascii="Times New Roman" w:hAnsi="Times New Roman"/>
                <w:bCs/>
                <w:sz w:val="24"/>
                <w:szCs w:val="24"/>
              </w:rPr>
              <w:t>.</w:t>
            </w:r>
          </w:p>
        </w:tc>
        <w:tc>
          <w:tcPr>
            <w:tcW w:w="5245" w:type="dxa"/>
          </w:tcPr>
          <w:p w:rsidR="00985DF3" w:rsidRPr="00CB273C" w:rsidRDefault="00985DF3" w:rsidP="00985DF3">
            <w:pPr>
              <w:tabs>
                <w:tab w:val="left" w:pos="34"/>
              </w:tabs>
              <w:spacing w:after="20"/>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 xml:space="preserve">Низкое качество использования материалов КФМ при проведении расследований специальными и правоохранительными органами.  </w:t>
            </w:r>
          </w:p>
          <w:p w:rsidR="00985DF3" w:rsidRPr="00CB273C" w:rsidRDefault="00985DF3" w:rsidP="00985DF3">
            <w:pPr>
              <w:tabs>
                <w:tab w:val="left" w:pos="459"/>
              </w:tabs>
              <w:spacing w:after="20"/>
              <w:ind w:left="175"/>
              <w:rPr>
                <w:rFonts w:ascii="Times New Roman" w:eastAsia="Times New Roman" w:hAnsi="Times New Roman"/>
                <w:sz w:val="24"/>
                <w:szCs w:val="24"/>
                <w:lang w:eastAsia="ru-RU"/>
              </w:rPr>
            </w:pPr>
          </w:p>
        </w:tc>
        <w:tc>
          <w:tcPr>
            <w:tcW w:w="4253" w:type="dxa"/>
          </w:tcPr>
          <w:p w:rsidR="00985DF3" w:rsidRPr="00CB273C" w:rsidRDefault="00985DF3" w:rsidP="00985DF3">
            <w:pPr>
              <w:pStyle w:val="aff2"/>
              <w:jc w:val="both"/>
            </w:pPr>
            <w:r w:rsidRPr="00CB273C">
              <w:rPr>
                <w:color w:val="auto"/>
              </w:rPr>
              <w:t xml:space="preserve">Совместно с правоохранительными органами на основе анализа правоприменительной практики статьи 218 УК РК совершенствовать признаки подозрительных операций, путем внесения изменений в Постановление Правительства Республики Казахстан </w:t>
            </w:r>
            <w:r w:rsidRPr="00CB273C">
              <w:rPr>
                <w:color w:val="auto"/>
              </w:rPr>
              <w:br/>
              <w:t>№ 1484 от 23 ноября 2012 года.</w:t>
            </w:r>
          </w:p>
        </w:tc>
        <w:tc>
          <w:tcPr>
            <w:tcW w:w="1994" w:type="dxa"/>
          </w:tcPr>
          <w:p w:rsidR="00985DF3" w:rsidRPr="00CB273C" w:rsidRDefault="00985DF3" w:rsidP="00985DF3">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985DF3" w:rsidRPr="00CB273C" w:rsidRDefault="00985DF3" w:rsidP="00985DF3">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КФМ</w:t>
            </w:r>
          </w:p>
        </w:tc>
      </w:tr>
      <w:tr w:rsidR="00985DF3" w:rsidRPr="00CB273C" w:rsidTr="006A47ED">
        <w:tc>
          <w:tcPr>
            <w:tcW w:w="15021" w:type="dxa"/>
            <w:gridSpan w:val="5"/>
          </w:tcPr>
          <w:p w:rsidR="00985DF3" w:rsidRPr="00CB273C" w:rsidRDefault="00985DF3" w:rsidP="00985DF3">
            <w:pPr>
              <w:keepNext/>
              <w:widowControl w:val="0"/>
              <w:jc w:val="left"/>
              <w:rPr>
                <w:rFonts w:ascii="Times New Roman" w:hAnsi="Times New Roman"/>
                <w:b/>
                <w:bCs/>
                <w:sz w:val="24"/>
                <w:szCs w:val="24"/>
                <w:u w:val="single"/>
              </w:rPr>
            </w:pPr>
            <w:r w:rsidRPr="00CB273C">
              <w:rPr>
                <w:rFonts w:ascii="Times New Roman" w:hAnsi="Times New Roman"/>
                <w:b/>
                <w:bCs/>
                <w:sz w:val="24"/>
                <w:szCs w:val="24"/>
              </w:rPr>
              <w:t xml:space="preserve">         Цель 2.1. Управление государственными активами                                                                                        </w:t>
            </w:r>
          </w:p>
        </w:tc>
      </w:tr>
      <w:tr w:rsidR="00985DF3" w:rsidRPr="00CB273C" w:rsidTr="006A47ED">
        <w:tc>
          <w:tcPr>
            <w:tcW w:w="15021" w:type="dxa"/>
            <w:gridSpan w:val="5"/>
          </w:tcPr>
          <w:p w:rsidR="00985DF3" w:rsidRPr="00CB273C" w:rsidRDefault="005A554B" w:rsidP="00985DF3">
            <w:pPr>
              <w:jc w:val="center"/>
              <w:rPr>
                <w:rFonts w:ascii="Times New Roman" w:hAnsi="Times New Roman"/>
                <w:b/>
                <w:bCs/>
                <w:sz w:val="24"/>
                <w:szCs w:val="24"/>
              </w:rPr>
            </w:pPr>
            <w:r w:rsidRPr="00CB273C">
              <w:rPr>
                <w:rFonts w:ascii="Times New Roman" w:hAnsi="Times New Roman"/>
                <w:b/>
                <w:bCs/>
                <w:sz w:val="24"/>
                <w:szCs w:val="24"/>
              </w:rPr>
              <w:t>Внешние риски</w:t>
            </w:r>
          </w:p>
        </w:tc>
      </w:tr>
      <w:tr w:rsidR="00225936" w:rsidRPr="00CB273C" w:rsidTr="005A01CD">
        <w:tc>
          <w:tcPr>
            <w:tcW w:w="562" w:type="dxa"/>
          </w:tcPr>
          <w:p w:rsidR="00225936" w:rsidRPr="00CB273C" w:rsidRDefault="00577DA3" w:rsidP="005506CC">
            <w:pPr>
              <w:jc w:val="center"/>
              <w:rPr>
                <w:rFonts w:ascii="Times New Roman" w:hAnsi="Times New Roman"/>
                <w:bCs/>
                <w:sz w:val="24"/>
                <w:szCs w:val="24"/>
              </w:rPr>
            </w:pPr>
            <w:r>
              <w:rPr>
                <w:rFonts w:ascii="Times New Roman" w:hAnsi="Times New Roman"/>
                <w:bCs/>
                <w:sz w:val="24"/>
                <w:szCs w:val="24"/>
              </w:rPr>
              <w:t>19</w:t>
            </w:r>
            <w:r w:rsidR="005A554B" w:rsidRPr="00CB273C">
              <w:rPr>
                <w:rFonts w:ascii="Times New Roman" w:hAnsi="Times New Roman"/>
                <w:bCs/>
                <w:sz w:val="24"/>
                <w:szCs w:val="24"/>
              </w:rPr>
              <w:t>.</w:t>
            </w:r>
          </w:p>
        </w:tc>
        <w:tc>
          <w:tcPr>
            <w:tcW w:w="5245" w:type="dxa"/>
          </w:tcPr>
          <w:p w:rsidR="00225936" w:rsidRPr="00CB273C" w:rsidRDefault="00225936" w:rsidP="00225936">
            <w:pPr>
              <w:pStyle w:val="aff2"/>
              <w:jc w:val="both"/>
              <w:rPr>
                <w:color w:val="auto"/>
              </w:rPr>
            </w:pPr>
            <w:r w:rsidRPr="00CB273C">
              <w:rPr>
                <w:color w:val="auto"/>
              </w:rPr>
              <w:t>Несовершенство структуры госсобственности.</w:t>
            </w:r>
          </w:p>
        </w:tc>
        <w:tc>
          <w:tcPr>
            <w:tcW w:w="4253" w:type="dxa"/>
          </w:tcPr>
          <w:p w:rsidR="00225936" w:rsidRPr="00CB273C" w:rsidRDefault="00225936" w:rsidP="00225936">
            <w:pPr>
              <w:pStyle w:val="aff2"/>
              <w:jc w:val="both"/>
              <w:rPr>
                <w:color w:val="auto"/>
              </w:rPr>
            </w:pPr>
            <w:r w:rsidRPr="00CB273C">
              <w:rPr>
                <w:color w:val="auto"/>
              </w:rPr>
              <w:t>Анализ и направление предложений в госорган, ответственный за ведение политики управления госсобственностью.</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225936" w:rsidRPr="00CB273C" w:rsidTr="005A01CD">
        <w:tc>
          <w:tcPr>
            <w:tcW w:w="562" w:type="dxa"/>
            <w:vMerge w:val="restart"/>
          </w:tcPr>
          <w:p w:rsidR="00225936" w:rsidRPr="00CB273C" w:rsidRDefault="005A554B" w:rsidP="00577DA3">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0</w:t>
            </w:r>
            <w:r w:rsidRPr="00CB273C">
              <w:rPr>
                <w:rFonts w:ascii="Times New Roman" w:hAnsi="Times New Roman"/>
                <w:bCs/>
                <w:sz w:val="24"/>
                <w:szCs w:val="24"/>
              </w:rPr>
              <w:t>.</w:t>
            </w:r>
          </w:p>
        </w:tc>
        <w:tc>
          <w:tcPr>
            <w:tcW w:w="5245" w:type="dxa"/>
            <w:vMerge w:val="restart"/>
          </w:tcPr>
          <w:p w:rsidR="00225936" w:rsidRPr="00CB273C" w:rsidRDefault="00225936" w:rsidP="00225936">
            <w:pPr>
              <w:pStyle w:val="aff2"/>
              <w:jc w:val="both"/>
              <w:rPr>
                <w:color w:val="auto"/>
              </w:rPr>
            </w:pPr>
            <w:r w:rsidRPr="00CB273C">
              <w:rPr>
                <w:color w:val="auto"/>
              </w:rPr>
              <w:t>Отсутствие заявок на участие в торгах по продаже республиканской собственности повлияет на невыполнение плана поступлений в бюджет.</w:t>
            </w:r>
          </w:p>
        </w:tc>
        <w:tc>
          <w:tcPr>
            <w:tcW w:w="4253" w:type="dxa"/>
          </w:tcPr>
          <w:p w:rsidR="00225936" w:rsidRPr="00CB273C" w:rsidRDefault="00225936" w:rsidP="00225936">
            <w:pPr>
              <w:pStyle w:val="aff2"/>
              <w:jc w:val="both"/>
              <w:rPr>
                <w:color w:val="auto"/>
              </w:rPr>
            </w:pPr>
            <w:r w:rsidRPr="00CB273C">
              <w:rPr>
                <w:color w:val="auto"/>
              </w:rPr>
              <w:t>Диверсификация информационного сопровождения планов и хода реализации Комплексного плана приватизации на 2016-2020 годы.</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225936" w:rsidRPr="00CB273C" w:rsidTr="005A01CD">
        <w:tc>
          <w:tcPr>
            <w:tcW w:w="562" w:type="dxa"/>
            <w:vMerge/>
          </w:tcPr>
          <w:p w:rsidR="00225936" w:rsidRPr="00CB273C" w:rsidRDefault="00225936" w:rsidP="00225936">
            <w:pPr>
              <w:jc w:val="center"/>
              <w:rPr>
                <w:rFonts w:ascii="Times New Roman" w:hAnsi="Times New Roman"/>
                <w:bCs/>
                <w:sz w:val="24"/>
                <w:szCs w:val="24"/>
              </w:rPr>
            </w:pPr>
          </w:p>
        </w:tc>
        <w:tc>
          <w:tcPr>
            <w:tcW w:w="5245" w:type="dxa"/>
            <w:vMerge/>
          </w:tcPr>
          <w:p w:rsidR="00225936" w:rsidRPr="00CB273C" w:rsidRDefault="00225936" w:rsidP="00225936">
            <w:pPr>
              <w:pStyle w:val="aff2"/>
              <w:jc w:val="both"/>
              <w:rPr>
                <w:color w:val="auto"/>
              </w:rPr>
            </w:pPr>
          </w:p>
        </w:tc>
        <w:tc>
          <w:tcPr>
            <w:tcW w:w="4253" w:type="dxa"/>
          </w:tcPr>
          <w:p w:rsidR="00225936" w:rsidRPr="00CB273C" w:rsidRDefault="00225936" w:rsidP="00225936">
            <w:pPr>
              <w:pStyle w:val="aff2"/>
              <w:jc w:val="both"/>
              <w:rPr>
                <w:color w:val="auto"/>
              </w:rPr>
            </w:pPr>
            <w:r w:rsidRPr="00CB273C">
              <w:rPr>
                <w:color w:val="auto"/>
              </w:rPr>
              <w:t>Перевод информации в удобный и понятный для населения формат.</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225936" w:rsidRPr="00CB273C" w:rsidTr="005A01CD">
        <w:tc>
          <w:tcPr>
            <w:tcW w:w="562" w:type="dxa"/>
          </w:tcPr>
          <w:p w:rsidR="00225936" w:rsidRPr="00CB273C" w:rsidRDefault="005A554B" w:rsidP="00577DA3">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1</w:t>
            </w:r>
            <w:r w:rsidRPr="00CB273C">
              <w:rPr>
                <w:rFonts w:ascii="Times New Roman" w:hAnsi="Times New Roman"/>
                <w:bCs/>
                <w:sz w:val="24"/>
                <w:szCs w:val="24"/>
              </w:rPr>
              <w:t>.</w:t>
            </w:r>
          </w:p>
        </w:tc>
        <w:tc>
          <w:tcPr>
            <w:tcW w:w="5245" w:type="dxa"/>
          </w:tcPr>
          <w:p w:rsidR="00225936" w:rsidRPr="00CB273C" w:rsidRDefault="00225936" w:rsidP="00225936">
            <w:pPr>
              <w:pStyle w:val="aff2"/>
              <w:jc w:val="both"/>
              <w:rPr>
                <w:color w:val="auto"/>
              </w:rPr>
            </w:pPr>
            <w:r w:rsidRPr="00CB273C">
              <w:rPr>
                <w:color w:val="auto"/>
              </w:rPr>
              <w:t xml:space="preserve">Неосведомленность </w:t>
            </w:r>
            <w:proofErr w:type="spellStart"/>
            <w:r w:rsidRPr="00CB273C">
              <w:rPr>
                <w:color w:val="auto"/>
              </w:rPr>
              <w:t>услугополучателей</w:t>
            </w:r>
            <w:proofErr w:type="spellEnd"/>
            <w:r w:rsidRPr="00CB273C">
              <w:rPr>
                <w:color w:val="auto"/>
              </w:rPr>
              <w:t xml:space="preserve"> о порядке получения государственных услуг.</w:t>
            </w:r>
          </w:p>
        </w:tc>
        <w:tc>
          <w:tcPr>
            <w:tcW w:w="4253" w:type="dxa"/>
          </w:tcPr>
          <w:p w:rsidR="00225936" w:rsidRPr="00CB273C" w:rsidRDefault="00225936" w:rsidP="00225936">
            <w:pPr>
              <w:pStyle w:val="aff2"/>
              <w:jc w:val="both"/>
              <w:rPr>
                <w:color w:val="auto"/>
              </w:rPr>
            </w:pPr>
            <w:r w:rsidRPr="00CB273C">
              <w:rPr>
                <w:color w:val="auto"/>
              </w:rPr>
              <w:t>Пополнение реестра государственных услуг, стандартизация государственных услуг, проведение семинаров-совещаний, «круглых столов», брифингов, конференций и выступлений в СМИ.</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225936" w:rsidRPr="00CB273C" w:rsidTr="005A01CD">
        <w:tc>
          <w:tcPr>
            <w:tcW w:w="562" w:type="dxa"/>
          </w:tcPr>
          <w:p w:rsidR="00225936" w:rsidRPr="00CB273C" w:rsidRDefault="005A554B" w:rsidP="00577DA3">
            <w:pPr>
              <w:jc w:val="center"/>
              <w:rPr>
                <w:rFonts w:ascii="Times New Roman" w:hAnsi="Times New Roman"/>
                <w:bCs/>
                <w:sz w:val="24"/>
                <w:szCs w:val="24"/>
              </w:rPr>
            </w:pPr>
            <w:r w:rsidRPr="00CB273C">
              <w:rPr>
                <w:rFonts w:ascii="Times New Roman" w:hAnsi="Times New Roman"/>
                <w:bCs/>
                <w:sz w:val="24"/>
                <w:szCs w:val="24"/>
              </w:rPr>
              <w:lastRenderedPageBreak/>
              <w:t>2</w:t>
            </w:r>
            <w:r w:rsidR="00577DA3">
              <w:rPr>
                <w:rFonts w:ascii="Times New Roman" w:hAnsi="Times New Roman"/>
                <w:bCs/>
                <w:sz w:val="24"/>
                <w:szCs w:val="24"/>
              </w:rPr>
              <w:t>2</w:t>
            </w:r>
            <w:r w:rsidRPr="00CB273C">
              <w:rPr>
                <w:rFonts w:ascii="Times New Roman" w:hAnsi="Times New Roman"/>
                <w:bCs/>
                <w:sz w:val="24"/>
                <w:szCs w:val="24"/>
              </w:rPr>
              <w:t>.</w:t>
            </w:r>
          </w:p>
        </w:tc>
        <w:tc>
          <w:tcPr>
            <w:tcW w:w="5245" w:type="dxa"/>
          </w:tcPr>
          <w:p w:rsidR="00225936" w:rsidRPr="00CB273C" w:rsidRDefault="00225936" w:rsidP="00225936">
            <w:pPr>
              <w:pStyle w:val="aff2"/>
              <w:jc w:val="both"/>
              <w:rPr>
                <w:color w:val="auto"/>
              </w:rPr>
            </w:pPr>
            <w:r w:rsidRPr="00CB273C">
              <w:rPr>
                <w:color w:val="auto"/>
              </w:rPr>
              <w:t xml:space="preserve">В случае подключения поставщиков РФ, РБ и др. стран ЕЭС (национальный режим) на  рынок государственных закупок Казахстана возникнет риск сбоев в ИС </w:t>
            </w:r>
            <w:proofErr w:type="spellStart"/>
            <w:r w:rsidRPr="00CB273C">
              <w:rPr>
                <w:color w:val="auto"/>
              </w:rPr>
              <w:t>госзакупок</w:t>
            </w:r>
            <w:proofErr w:type="spellEnd"/>
            <w:r w:rsidRPr="00CB273C">
              <w:rPr>
                <w:color w:val="auto"/>
              </w:rPr>
              <w:t xml:space="preserve"> в связи с  техническими ограничениями.</w:t>
            </w:r>
          </w:p>
        </w:tc>
        <w:tc>
          <w:tcPr>
            <w:tcW w:w="4253" w:type="dxa"/>
          </w:tcPr>
          <w:p w:rsidR="00225936" w:rsidRPr="00CB273C" w:rsidRDefault="00225936" w:rsidP="00225936">
            <w:pPr>
              <w:pStyle w:val="aff2"/>
              <w:jc w:val="both"/>
              <w:rPr>
                <w:color w:val="auto"/>
              </w:rPr>
            </w:pPr>
            <w:r w:rsidRPr="00CB273C">
              <w:rPr>
                <w:color w:val="auto"/>
              </w:rPr>
              <w:t>Осуществление перехода АИИС «Электронные государственные закупки» на новую гибкую платформу, позволяющую вносить изменения без значительных трудозатрат, более устойчивую к высоким нагрузкам.</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225936" w:rsidRPr="00CB273C" w:rsidTr="005A01CD">
        <w:tc>
          <w:tcPr>
            <w:tcW w:w="562" w:type="dxa"/>
          </w:tcPr>
          <w:p w:rsidR="00225936" w:rsidRPr="00CB273C" w:rsidRDefault="005A554B" w:rsidP="00577DA3">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3</w:t>
            </w:r>
            <w:r w:rsidRPr="00CB273C">
              <w:rPr>
                <w:rFonts w:ascii="Times New Roman" w:hAnsi="Times New Roman"/>
                <w:bCs/>
                <w:sz w:val="24"/>
                <w:szCs w:val="24"/>
              </w:rPr>
              <w:t>.</w:t>
            </w:r>
          </w:p>
        </w:tc>
        <w:tc>
          <w:tcPr>
            <w:tcW w:w="5245" w:type="dxa"/>
          </w:tcPr>
          <w:p w:rsidR="00225936" w:rsidRPr="00CB273C" w:rsidRDefault="00225936" w:rsidP="00225936">
            <w:pPr>
              <w:pStyle w:val="aff2"/>
              <w:jc w:val="both"/>
              <w:rPr>
                <w:color w:val="auto"/>
              </w:rPr>
            </w:pPr>
            <w:r w:rsidRPr="00CB273C">
              <w:rPr>
                <w:color w:val="auto"/>
              </w:rPr>
              <w:t>Невысокая степень охвата сетью Интернет.</w:t>
            </w:r>
          </w:p>
        </w:tc>
        <w:tc>
          <w:tcPr>
            <w:tcW w:w="4253" w:type="dxa"/>
          </w:tcPr>
          <w:p w:rsidR="00225936" w:rsidRPr="00CB273C" w:rsidRDefault="00225936" w:rsidP="00225936">
            <w:pPr>
              <w:pStyle w:val="aff2"/>
              <w:jc w:val="both"/>
              <w:rPr>
                <w:color w:val="auto"/>
              </w:rPr>
            </w:pPr>
            <w:r w:rsidRPr="00CB273C">
              <w:rPr>
                <w:color w:val="auto"/>
              </w:rPr>
              <w:t>Диверсификация источников информирования бизнеса и населения.</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225936" w:rsidRPr="00CB273C" w:rsidTr="005A01CD">
        <w:tc>
          <w:tcPr>
            <w:tcW w:w="562" w:type="dxa"/>
          </w:tcPr>
          <w:p w:rsidR="00225936" w:rsidRPr="00CB273C" w:rsidRDefault="005A554B" w:rsidP="00577DA3">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4</w:t>
            </w:r>
            <w:r w:rsidRPr="00CB273C">
              <w:rPr>
                <w:rFonts w:ascii="Times New Roman" w:hAnsi="Times New Roman"/>
                <w:bCs/>
                <w:sz w:val="24"/>
                <w:szCs w:val="24"/>
              </w:rPr>
              <w:t>.</w:t>
            </w:r>
          </w:p>
        </w:tc>
        <w:tc>
          <w:tcPr>
            <w:tcW w:w="5245" w:type="dxa"/>
          </w:tcPr>
          <w:p w:rsidR="00225936" w:rsidRPr="00CB273C" w:rsidRDefault="00225936" w:rsidP="00225936">
            <w:pPr>
              <w:pStyle w:val="aff2"/>
              <w:jc w:val="both"/>
              <w:rPr>
                <w:color w:val="auto"/>
              </w:rPr>
            </w:pPr>
            <w:r w:rsidRPr="00CB273C">
              <w:rPr>
                <w:color w:val="auto"/>
              </w:rPr>
              <w:t>Низкий уровень заинтересованности граждан в получении информации о бюджете.</w:t>
            </w:r>
          </w:p>
        </w:tc>
        <w:tc>
          <w:tcPr>
            <w:tcW w:w="4253" w:type="dxa"/>
          </w:tcPr>
          <w:p w:rsidR="00225936" w:rsidRPr="00CB273C" w:rsidRDefault="00225936" w:rsidP="00225936">
            <w:pPr>
              <w:pStyle w:val="aff2"/>
              <w:jc w:val="both"/>
              <w:rPr>
                <w:color w:val="auto"/>
              </w:rPr>
            </w:pPr>
            <w:r w:rsidRPr="00CB273C">
              <w:rPr>
                <w:color w:val="auto"/>
              </w:rPr>
              <w:t>Обеспечение доступности, простоты усвоения предоставляемой информации и её визуализация.</w:t>
            </w:r>
          </w:p>
        </w:tc>
        <w:tc>
          <w:tcPr>
            <w:tcW w:w="1994" w:type="dxa"/>
          </w:tcPr>
          <w:p w:rsidR="00225936" w:rsidRPr="00CB273C" w:rsidRDefault="00225936" w:rsidP="00225936">
            <w:pPr>
              <w:tabs>
                <w:tab w:val="left" w:pos="0"/>
              </w:tabs>
              <w:spacing w:after="20"/>
              <w:jc w:val="center"/>
              <w:rPr>
                <w:rFonts w:ascii="Times New Roman" w:eastAsia="Times New Roman" w:hAnsi="Times New Roman"/>
                <w:sz w:val="24"/>
                <w:szCs w:val="24"/>
                <w:lang w:eastAsia="ru-RU"/>
              </w:rPr>
            </w:pPr>
            <w:r w:rsidRPr="00CB273C">
              <w:rPr>
                <w:rFonts w:ascii="Times New Roman" w:hAnsi="Times New Roman"/>
                <w:bCs/>
                <w:sz w:val="24"/>
                <w:szCs w:val="24"/>
              </w:rPr>
              <w:t>31.12.2016г.</w:t>
            </w:r>
          </w:p>
        </w:tc>
        <w:tc>
          <w:tcPr>
            <w:tcW w:w="2967" w:type="dxa"/>
          </w:tcPr>
          <w:p w:rsidR="00225936" w:rsidRPr="00CB273C" w:rsidRDefault="00225936" w:rsidP="00225936">
            <w:pPr>
              <w:spacing w:after="20"/>
              <w:jc w:val="center"/>
              <w:rPr>
                <w:rFonts w:ascii="Times New Roman" w:eastAsia="Times New Roman" w:hAnsi="Times New Roman"/>
                <w:sz w:val="24"/>
                <w:szCs w:val="24"/>
                <w:lang w:eastAsia="ru-RU"/>
              </w:rPr>
            </w:pPr>
            <w:r w:rsidRPr="00CB273C">
              <w:rPr>
                <w:rFonts w:ascii="Times New Roman" w:eastAsia="Times New Roman" w:hAnsi="Times New Roman"/>
                <w:sz w:val="24"/>
                <w:szCs w:val="24"/>
                <w:lang w:eastAsia="ru-RU"/>
              </w:rPr>
              <w:t>КГИП</w:t>
            </w:r>
          </w:p>
        </w:tc>
      </w:tr>
      <w:tr w:rsidR="0013207B" w:rsidRPr="00CB273C" w:rsidTr="006A47ED">
        <w:tc>
          <w:tcPr>
            <w:tcW w:w="15021" w:type="dxa"/>
            <w:gridSpan w:val="5"/>
          </w:tcPr>
          <w:p w:rsidR="0013207B" w:rsidRPr="00CB273C" w:rsidRDefault="0013207B" w:rsidP="00985DF3">
            <w:pPr>
              <w:jc w:val="center"/>
              <w:rPr>
                <w:rFonts w:ascii="Times New Roman" w:hAnsi="Times New Roman"/>
                <w:bCs/>
                <w:sz w:val="24"/>
                <w:szCs w:val="24"/>
              </w:rPr>
            </w:pPr>
            <w:r w:rsidRPr="00CB273C">
              <w:rPr>
                <w:rFonts w:ascii="Times New Roman" w:hAnsi="Times New Roman"/>
                <w:b/>
                <w:sz w:val="24"/>
                <w:szCs w:val="24"/>
                <w:lang w:val="kk-KZ"/>
              </w:rPr>
              <w:t>Внутренние риски</w:t>
            </w:r>
          </w:p>
        </w:tc>
      </w:tr>
      <w:tr w:rsidR="0013207B" w:rsidRPr="00CB273C" w:rsidTr="005A01CD">
        <w:tc>
          <w:tcPr>
            <w:tcW w:w="562" w:type="dxa"/>
            <w:vMerge w:val="restart"/>
          </w:tcPr>
          <w:p w:rsidR="0013207B" w:rsidRPr="00CB273C" w:rsidRDefault="0013207B" w:rsidP="0013207B">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5</w:t>
            </w:r>
            <w:r w:rsidRPr="00CB273C">
              <w:rPr>
                <w:rFonts w:ascii="Times New Roman" w:hAnsi="Times New Roman"/>
                <w:bCs/>
                <w:sz w:val="24"/>
                <w:szCs w:val="24"/>
              </w:rPr>
              <w:t>.</w:t>
            </w:r>
          </w:p>
          <w:p w:rsidR="0013207B" w:rsidRPr="00CB273C" w:rsidRDefault="0013207B" w:rsidP="007422BC">
            <w:pPr>
              <w:jc w:val="center"/>
              <w:rPr>
                <w:rFonts w:ascii="Times New Roman" w:hAnsi="Times New Roman"/>
                <w:bCs/>
                <w:sz w:val="24"/>
                <w:szCs w:val="24"/>
              </w:rPr>
            </w:pPr>
          </w:p>
        </w:tc>
        <w:tc>
          <w:tcPr>
            <w:tcW w:w="5245" w:type="dxa"/>
            <w:vMerge w:val="restart"/>
          </w:tcPr>
          <w:p w:rsidR="0013207B" w:rsidRPr="00CB273C" w:rsidRDefault="0013207B" w:rsidP="0013207B">
            <w:pPr>
              <w:pStyle w:val="aff2"/>
              <w:jc w:val="both"/>
              <w:rPr>
                <w:color w:val="auto"/>
              </w:rPr>
            </w:pPr>
            <w:r w:rsidRPr="00CB273C">
              <w:rPr>
                <w:color w:val="auto"/>
              </w:rPr>
              <w:t>Высокий уровень коррупции.</w:t>
            </w:r>
          </w:p>
        </w:tc>
        <w:tc>
          <w:tcPr>
            <w:tcW w:w="4253" w:type="dxa"/>
          </w:tcPr>
          <w:p w:rsidR="0013207B" w:rsidRPr="00CB273C" w:rsidRDefault="0013207B" w:rsidP="0013207B">
            <w:pPr>
              <w:pStyle w:val="aff2"/>
              <w:jc w:val="both"/>
              <w:rPr>
                <w:color w:val="auto"/>
              </w:rPr>
            </w:pPr>
            <w:r w:rsidRPr="00CB273C">
              <w:rPr>
                <w:color w:val="auto"/>
              </w:rPr>
              <w:t>Анализ пробелов в нормативных правовых актах.</w:t>
            </w:r>
          </w:p>
        </w:tc>
        <w:tc>
          <w:tcPr>
            <w:tcW w:w="1994" w:type="dxa"/>
          </w:tcPr>
          <w:p w:rsidR="0013207B" w:rsidRPr="00CB273C" w:rsidRDefault="0013207B" w:rsidP="0013207B">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13207B" w:rsidRPr="00CB273C" w:rsidRDefault="0013207B" w:rsidP="0013207B">
            <w:pPr>
              <w:jc w:val="center"/>
              <w:rPr>
                <w:rFonts w:ascii="Times New Roman" w:hAnsi="Times New Roman"/>
                <w:bCs/>
                <w:sz w:val="24"/>
                <w:szCs w:val="24"/>
              </w:rPr>
            </w:pPr>
            <w:r w:rsidRPr="00CB273C">
              <w:rPr>
                <w:rFonts w:ascii="Times New Roman" w:hAnsi="Times New Roman"/>
                <w:bCs/>
                <w:sz w:val="24"/>
                <w:szCs w:val="24"/>
              </w:rPr>
              <w:t>ДЮС</w:t>
            </w:r>
          </w:p>
        </w:tc>
      </w:tr>
      <w:tr w:rsidR="0013207B" w:rsidRPr="00CB273C" w:rsidTr="005A01CD">
        <w:tc>
          <w:tcPr>
            <w:tcW w:w="562" w:type="dxa"/>
            <w:vMerge/>
          </w:tcPr>
          <w:p w:rsidR="0013207B" w:rsidRPr="00CB273C" w:rsidRDefault="0013207B" w:rsidP="007422BC">
            <w:pPr>
              <w:jc w:val="center"/>
              <w:rPr>
                <w:rFonts w:ascii="Times New Roman" w:hAnsi="Times New Roman"/>
                <w:bCs/>
                <w:sz w:val="24"/>
                <w:szCs w:val="24"/>
              </w:rPr>
            </w:pPr>
          </w:p>
        </w:tc>
        <w:tc>
          <w:tcPr>
            <w:tcW w:w="5245" w:type="dxa"/>
            <w:vMerge/>
          </w:tcPr>
          <w:p w:rsidR="0013207B" w:rsidRPr="00CB273C" w:rsidRDefault="0013207B" w:rsidP="0013207B">
            <w:pPr>
              <w:pStyle w:val="aff2"/>
              <w:jc w:val="both"/>
              <w:rPr>
                <w:color w:val="auto"/>
              </w:rPr>
            </w:pPr>
          </w:p>
        </w:tc>
        <w:tc>
          <w:tcPr>
            <w:tcW w:w="4253" w:type="dxa"/>
          </w:tcPr>
          <w:p w:rsidR="0013207B" w:rsidRPr="00CB273C" w:rsidRDefault="0013207B" w:rsidP="0013207B">
            <w:pPr>
              <w:pStyle w:val="aff2"/>
              <w:jc w:val="both"/>
              <w:rPr>
                <w:color w:val="auto"/>
              </w:rPr>
            </w:pPr>
            <w:r w:rsidRPr="00CB273C">
              <w:rPr>
                <w:color w:val="auto"/>
              </w:rPr>
              <w:t>Анализ и систематизация причин коррупции и управление рисками.</w:t>
            </w:r>
          </w:p>
        </w:tc>
        <w:tc>
          <w:tcPr>
            <w:tcW w:w="1994" w:type="dxa"/>
          </w:tcPr>
          <w:p w:rsidR="0013207B" w:rsidRPr="00CB273C" w:rsidRDefault="0013207B" w:rsidP="0013207B">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13207B" w:rsidRPr="00CB273C" w:rsidRDefault="0013207B" w:rsidP="0013207B">
            <w:pPr>
              <w:jc w:val="center"/>
              <w:rPr>
                <w:rFonts w:ascii="Times New Roman" w:hAnsi="Times New Roman"/>
                <w:bCs/>
                <w:sz w:val="24"/>
                <w:szCs w:val="24"/>
              </w:rPr>
            </w:pPr>
            <w:r w:rsidRPr="00CB273C">
              <w:rPr>
                <w:rFonts w:ascii="Times New Roman" w:hAnsi="Times New Roman"/>
                <w:bCs/>
                <w:sz w:val="24"/>
                <w:szCs w:val="24"/>
              </w:rPr>
              <w:t>ДКС</w:t>
            </w:r>
            <w:r w:rsidR="005A554B" w:rsidRPr="00CB273C">
              <w:rPr>
                <w:rFonts w:ascii="Times New Roman" w:hAnsi="Times New Roman"/>
                <w:bCs/>
                <w:sz w:val="24"/>
                <w:szCs w:val="24"/>
              </w:rPr>
              <w:t>, ДСР</w:t>
            </w:r>
          </w:p>
        </w:tc>
      </w:tr>
      <w:tr w:rsidR="0013207B" w:rsidRPr="00CB273C" w:rsidTr="005A01CD">
        <w:tc>
          <w:tcPr>
            <w:tcW w:w="562" w:type="dxa"/>
            <w:vMerge/>
          </w:tcPr>
          <w:p w:rsidR="0013207B" w:rsidRPr="00CB273C" w:rsidRDefault="0013207B" w:rsidP="0013207B">
            <w:pPr>
              <w:jc w:val="center"/>
              <w:rPr>
                <w:rFonts w:ascii="Times New Roman" w:hAnsi="Times New Roman"/>
                <w:bCs/>
                <w:sz w:val="24"/>
                <w:szCs w:val="24"/>
              </w:rPr>
            </w:pPr>
          </w:p>
        </w:tc>
        <w:tc>
          <w:tcPr>
            <w:tcW w:w="5245" w:type="dxa"/>
            <w:vMerge/>
          </w:tcPr>
          <w:p w:rsidR="0013207B" w:rsidRPr="00CB273C" w:rsidRDefault="0013207B" w:rsidP="0013207B">
            <w:pPr>
              <w:pStyle w:val="aff2"/>
              <w:jc w:val="both"/>
              <w:rPr>
                <w:color w:val="BA1674"/>
              </w:rPr>
            </w:pPr>
          </w:p>
        </w:tc>
        <w:tc>
          <w:tcPr>
            <w:tcW w:w="4253" w:type="dxa"/>
          </w:tcPr>
          <w:p w:rsidR="0013207B" w:rsidRPr="00CB273C" w:rsidRDefault="0013207B" w:rsidP="0013207B">
            <w:pPr>
              <w:pStyle w:val="aff2"/>
              <w:jc w:val="both"/>
              <w:rPr>
                <w:color w:val="auto"/>
              </w:rPr>
            </w:pPr>
            <w:r w:rsidRPr="00CB273C">
              <w:rPr>
                <w:color w:val="auto"/>
              </w:rPr>
              <w:t>Автоматизация контрольных функций.</w:t>
            </w:r>
          </w:p>
        </w:tc>
        <w:tc>
          <w:tcPr>
            <w:tcW w:w="1994" w:type="dxa"/>
          </w:tcPr>
          <w:p w:rsidR="0013207B" w:rsidRPr="00CB273C" w:rsidRDefault="0013207B" w:rsidP="0013207B">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13207B" w:rsidRPr="00CB273C" w:rsidRDefault="00950C4A" w:rsidP="0013207B">
            <w:pPr>
              <w:jc w:val="center"/>
              <w:rPr>
                <w:rFonts w:ascii="Times New Roman" w:hAnsi="Times New Roman"/>
                <w:bCs/>
                <w:sz w:val="24"/>
                <w:szCs w:val="24"/>
                <w:lang w:val="kk-KZ"/>
              </w:rPr>
            </w:pPr>
            <w:r w:rsidRPr="00CB273C">
              <w:rPr>
                <w:rFonts w:ascii="Times New Roman" w:hAnsi="Times New Roman"/>
                <w:bCs/>
                <w:sz w:val="24"/>
                <w:szCs w:val="24"/>
                <w:lang w:val="kk-KZ"/>
              </w:rPr>
              <w:t xml:space="preserve">КФК,  </w:t>
            </w:r>
            <w:r w:rsidR="005A554B" w:rsidRPr="00CB273C">
              <w:rPr>
                <w:rFonts w:ascii="Times New Roman" w:hAnsi="Times New Roman"/>
                <w:bCs/>
                <w:sz w:val="24"/>
                <w:szCs w:val="24"/>
                <w:lang w:val="kk-KZ"/>
              </w:rPr>
              <w:t>ДИТ</w:t>
            </w:r>
          </w:p>
        </w:tc>
      </w:tr>
      <w:tr w:rsidR="00C14FFF" w:rsidRPr="00CB273C" w:rsidTr="005A01CD">
        <w:tc>
          <w:tcPr>
            <w:tcW w:w="562" w:type="dxa"/>
          </w:tcPr>
          <w:p w:rsidR="00C14FFF" w:rsidRPr="00CB273C" w:rsidRDefault="005A554B" w:rsidP="005506CC">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6</w:t>
            </w:r>
            <w:r w:rsidRPr="00CB273C">
              <w:rPr>
                <w:rFonts w:ascii="Times New Roman" w:hAnsi="Times New Roman"/>
                <w:bCs/>
                <w:sz w:val="24"/>
                <w:szCs w:val="24"/>
              </w:rPr>
              <w:t>.</w:t>
            </w:r>
          </w:p>
        </w:tc>
        <w:tc>
          <w:tcPr>
            <w:tcW w:w="5245" w:type="dxa"/>
          </w:tcPr>
          <w:p w:rsidR="00C14FFF" w:rsidRPr="00CB273C" w:rsidRDefault="00C14FFF" w:rsidP="00C14FFF">
            <w:pPr>
              <w:pStyle w:val="aff2"/>
              <w:jc w:val="both"/>
              <w:rPr>
                <w:color w:val="auto"/>
              </w:rPr>
            </w:pPr>
            <w:r w:rsidRPr="00CB273C">
              <w:rPr>
                <w:color w:val="auto"/>
              </w:rPr>
              <w:t xml:space="preserve">Наличие контактов </w:t>
            </w:r>
            <w:proofErr w:type="spellStart"/>
            <w:r w:rsidRPr="00CB273C">
              <w:rPr>
                <w:color w:val="auto"/>
              </w:rPr>
              <w:t>услугополучателя</w:t>
            </w:r>
            <w:proofErr w:type="spellEnd"/>
            <w:r w:rsidRPr="00CB273C">
              <w:rPr>
                <w:color w:val="auto"/>
              </w:rPr>
              <w:t xml:space="preserve"> с </w:t>
            </w:r>
            <w:proofErr w:type="spellStart"/>
            <w:r w:rsidRPr="00CB273C">
              <w:rPr>
                <w:color w:val="auto"/>
              </w:rPr>
              <w:t>услугодателем</w:t>
            </w:r>
            <w:proofErr w:type="spellEnd"/>
          </w:p>
        </w:tc>
        <w:tc>
          <w:tcPr>
            <w:tcW w:w="4253" w:type="dxa"/>
          </w:tcPr>
          <w:p w:rsidR="00C14FFF" w:rsidRPr="00CB273C" w:rsidRDefault="00C14FFF" w:rsidP="00C14FFF">
            <w:pPr>
              <w:pStyle w:val="aff2"/>
              <w:jc w:val="both"/>
              <w:rPr>
                <w:color w:val="auto"/>
              </w:rPr>
            </w:pPr>
            <w:r w:rsidRPr="00CB273C">
              <w:rPr>
                <w:color w:val="auto"/>
              </w:rPr>
              <w:t xml:space="preserve">Автоматизация бизнес-процессов, в </w:t>
            </w:r>
            <w:proofErr w:type="spellStart"/>
            <w:r w:rsidRPr="00CB273C">
              <w:rPr>
                <w:color w:val="auto"/>
              </w:rPr>
              <w:t>т.ч</w:t>
            </w:r>
            <w:proofErr w:type="spellEnd"/>
            <w:r w:rsidRPr="00CB273C">
              <w:rPr>
                <w:color w:val="auto"/>
              </w:rPr>
              <w:t>. информационного взаимодействия с другими госорганами для получения необходимых сведений, требуемых при предоставлении государственной услуги.</w:t>
            </w:r>
          </w:p>
        </w:tc>
        <w:tc>
          <w:tcPr>
            <w:tcW w:w="1994" w:type="dxa"/>
          </w:tcPr>
          <w:p w:rsidR="00C14FFF" w:rsidRPr="00CB273C" w:rsidRDefault="00C14FFF" w:rsidP="00C14FFF">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Pr>
          <w:p w:rsidR="00C14FFF" w:rsidRPr="00CB273C" w:rsidRDefault="00C14FFF" w:rsidP="00C14FFF">
            <w:pPr>
              <w:jc w:val="center"/>
              <w:rPr>
                <w:rFonts w:ascii="Times New Roman" w:hAnsi="Times New Roman"/>
                <w:bCs/>
                <w:sz w:val="24"/>
                <w:szCs w:val="24"/>
                <w:lang w:val="kk-KZ"/>
              </w:rPr>
            </w:pPr>
            <w:r w:rsidRPr="00CB273C">
              <w:rPr>
                <w:rFonts w:ascii="Times New Roman" w:hAnsi="Times New Roman"/>
                <w:bCs/>
                <w:sz w:val="24"/>
                <w:szCs w:val="24"/>
                <w:lang w:val="kk-KZ"/>
              </w:rPr>
              <w:t>ДСР</w:t>
            </w:r>
          </w:p>
        </w:tc>
      </w:tr>
      <w:tr w:rsidR="00C14FFF" w:rsidRPr="00CB273C" w:rsidTr="00DE1293">
        <w:tc>
          <w:tcPr>
            <w:tcW w:w="562" w:type="dxa"/>
            <w:tcBorders>
              <w:bottom w:val="single" w:sz="4" w:space="0" w:color="000000"/>
            </w:tcBorders>
          </w:tcPr>
          <w:p w:rsidR="00C14FFF" w:rsidRPr="00CB273C" w:rsidRDefault="005A554B" w:rsidP="00577DA3">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7</w:t>
            </w:r>
            <w:r w:rsidRPr="00CB273C">
              <w:rPr>
                <w:rFonts w:ascii="Times New Roman" w:hAnsi="Times New Roman"/>
                <w:bCs/>
                <w:sz w:val="24"/>
                <w:szCs w:val="24"/>
              </w:rPr>
              <w:t>.</w:t>
            </w:r>
          </w:p>
        </w:tc>
        <w:tc>
          <w:tcPr>
            <w:tcW w:w="5245" w:type="dxa"/>
            <w:tcBorders>
              <w:bottom w:val="single" w:sz="4" w:space="0" w:color="000000"/>
            </w:tcBorders>
          </w:tcPr>
          <w:p w:rsidR="00C14FFF" w:rsidRPr="00CB273C" w:rsidRDefault="00C14FFF" w:rsidP="00C14FFF">
            <w:pPr>
              <w:pStyle w:val="aff2"/>
              <w:jc w:val="both"/>
              <w:rPr>
                <w:color w:val="auto"/>
              </w:rPr>
            </w:pPr>
            <w:r w:rsidRPr="00CB273C">
              <w:rPr>
                <w:color w:val="auto"/>
              </w:rPr>
              <w:t>Бюрократия при предоставлении государственных услуг.</w:t>
            </w:r>
          </w:p>
        </w:tc>
        <w:tc>
          <w:tcPr>
            <w:tcW w:w="4253" w:type="dxa"/>
            <w:tcBorders>
              <w:bottom w:val="single" w:sz="4" w:space="0" w:color="000000"/>
            </w:tcBorders>
          </w:tcPr>
          <w:p w:rsidR="00C14FFF" w:rsidRPr="00CB273C" w:rsidRDefault="00C14FFF" w:rsidP="00C14FFF">
            <w:pPr>
              <w:pStyle w:val="aff2"/>
              <w:jc w:val="both"/>
              <w:rPr>
                <w:color w:val="auto"/>
              </w:rPr>
            </w:pPr>
            <w:r w:rsidRPr="00CB273C">
              <w:rPr>
                <w:color w:val="auto"/>
              </w:rPr>
              <w:t>Анализ бизнес – процессов на предмет исключения дублирующих действий.</w:t>
            </w:r>
          </w:p>
        </w:tc>
        <w:tc>
          <w:tcPr>
            <w:tcW w:w="1994" w:type="dxa"/>
            <w:tcBorders>
              <w:bottom w:val="single" w:sz="4" w:space="0" w:color="000000"/>
            </w:tcBorders>
          </w:tcPr>
          <w:p w:rsidR="00C14FFF" w:rsidRPr="00CB273C" w:rsidRDefault="00C14FFF" w:rsidP="00C14FFF">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Borders>
              <w:bottom w:val="single" w:sz="4" w:space="0" w:color="000000"/>
            </w:tcBorders>
          </w:tcPr>
          <w:p w:rsidR="00C14FFF" w:rsidRPr="00CB273C" w:rsidRDefault="00C14FFF" w:rsidP="00C14FFF">
            <w:pPr>
              <w:jc w:val="center"/>
              <w:rPr>
                <w:rFonts w:ascii="Times New Roman" w:hAnsi="Times New Roman"/>
                <w:bCs/>
                <w:sz w:val="24"/>
                <w:szCs w:val="24"/>
                <w:lang w:val="kk-KZ"/>
              </w:rPr>
            </w:pPr>
            <w:r w:rsidRPr="00CB273C">
              <w:rPr>
                <w:rFonts w:ascii="Times New Roman" w:hAnsi="Times New Roman"/>
                <w:bCs/>
                <w:sz w:val="24"/>
                <w:szCs w:val="24"/>
                <w:lang w:val="kk-KZ"/>
              </w:rPr>
              <w:t>ДСР</w:t>
            </w:r>
          </w:p>
        </w:tc>
      </w:tr>
      <w:tr w:rsidR="00C14FFF" w:rsidRPr="00CB273C" w:rsidTr="00DE1293">
        <w:tc>
          <w:tcPr>
            <w:tcW w:w="562" w:type="dxa"/>
            <w:tcBorders>
              <w:bottom w:val="single" w:sz="4" w:space="0" w:color="auto"/>
            </w:tcBorders>
          </w:tcPr>
          <w:p w:rsidR="00C14FFF" w:rsidRPr="00CB273C" w:rsidRDefault="005506CC" w:rsidP="00577DA3">
            <w:pPr>
              <w:jc w:val="center"/>
              <w:rPr>
                <w:rFonts w:ascii="Times New Roman" w:hAnsi="Times New Roman"/>
                <w:bCs/>
                <w:sz w:val="24"/>
                <w:szCs w:val="24"/>
              </w:rPr>
            </w:pPr>
            <w:r w:rsidRPr="00CB273C">
              <w:rPr>
                <w:rFonts w:ascii="Times New Roman" w:hAnsi="Times New Roman"/>
                <w:bCs/>
                <w:sz w:val="24"/>
                <w:szCs w:val="24"/>
              </w:rPr>
              <w:t>2</w:t>
            </w:r>
            <w:r w:rsidR="00577DA3">
              <w:rPr>
                <w:rFonts w:ascii="Times New Roman" w:hAnsi="Times New Roman"/>
                <w:bCs/>
                <w:sz w:val="24"/>
                <w:szCs w:val="24"/>
              </w:rPr>
              <w:t>8</w:t>
            </w:r>
            <w:r w:rsidR="005A554B" w:rsidRPr="00CB273C">
              <w:rPr>
                <w:rFonts w:ascii="Times New Roman" w:hAnsi="Times New Roman"/>
                <w:bCs/>
                <w:sz w:val="24"/>
                <w:szCs w:val="24"/>
              </w:rPr>
              <w:t>.</w:t>
            </w:r>
          </w:p>
        </w:tc>
        <w:tc>
          <w:tcPr>
            <w:tcW w:w="5245" w:type="dxa"/>
            <w:tcBorders>
              <w:bottom w:val="single" w:sz="4" w:space="0" w:color="auto"/>
            </w:tcBorders>
          </w:tcPr>
          <w:p w:rsidR="00C14FFF" w:rsidRPr="00CB273C" w:rsidRDefault="00C14FFF" w:rsidP="00C14FFF">
            <w:pPr>
              <w:pStyle w:val="aff2"/>
              <w:jc w:val="both"/>
              <w:rPr>
                <w:color w:val="auto"/>
              </w:rPr>
            </w:pPr>
            <w:r w:rsidRPr="00CB273C">
              <w:rPr>
                <w:color w:val="auto"/>
              </w:rPr>
              <w:t xml:space="preserve">Недостаточная открытость системы Министерства. </w:t>
            </w:r>
          </w:p>
        </w:tc>
        <w:tc>
          <w:tcPr>
            <w:tcW w:w="4253" w:type="dxa"/>
            <w:tcBorders>
              <w:bottom w:val="single" w:sz="4" w:space="0" w:color="auto"/>
            </w:tcBorders>
          </w:tcPr>
          <w:p w:rsidR="00C14FFF" w:rsidRPr="00CB273C" w:rsidRDefault="00C14FFF" w:rsidP="00C14FFF">
            <w:pPr>
              <w:pStyle w:val="aff2"/>
              <w:jc w:val="both"/>
              <w:rPr>
                <w:color w:val="auto"/>
              </w:rPr>
            </w:pPr>
            <w:r w:rsidRPr="00CB273C">
              <w:rPr>
                <w:color w:val="auto"/>
              </w:rPr>
              <w:t>Систематизация вертикальных связей и интеграция разрозненных подсистем и модулей для качества данных Министерства.</w:t>
            </w:r>
          </w:p>
        </w:tc>
        <w:tc>
          <w:tcPr>
            <w:tcW w:w="1994" w:type="dxa"/>
            <w:tcBorders>
              <w:bottom w:val="single" w:sz="4" w:space="0" w:color="auto"/>
            </w:tcBorders>
          </w:tcPr>
          <w:p w:rsidR="00C14FFF" w:rsidRPr="00CB273C" w:rsidRDefault="00C14FFF" w:rsidP="00C14FFF">
            <w:pPr>
              <w:jc w:val="center"/>
              <w:rPr>
                <w:rFonts w:ascii="Times New Roman" w:hAnsi="Times New Roman"/>
                <w:bCs/>
                <w:sz w:val="24"/>
                <w:szCs w:val="24"/>
              </w:rPr>
            </w:pPr>
            <w:r w:rsidRPr="00CB273C">
              <w:rPr>
                <w:rFonts w:ascii="Times New Roman" w:hAnsi="Times New Roman"/>
                <w:bCs/>
                <w:sz w:val="24"/>
                <w:szCs w:val="24"/>
              </w:rPr>
              <w:t>31.12.2016г.</w:t>
            </w:r>
          </w:p>
        </w:tc>
        <w:tc>
          <w:tcPr>
            <w:tcW w:w="2967" w:type="dxa"/>
            <w:tcBorders>
              <w:bottom w:val="single" w:sz="4" w:space="0" w:color="auto"/>
            </w:tcBorders>
          </w:tcPr>
          <w:p w:rsidR="00C14FFF" w:rsidRPr="00CB273C" w:rsidRDefault="00C14FFF" w:rsidP="00C14FFF">
            <w:pPr>
              <w:jc w:val="center"/>
              <w:rPr>
                <w:rFonts w:ascii="Times New Roman" w:hAnsi="Times New Roman"/>
                <w:bCs/>
                <w:sz w:val="24"/>
                <w:szCs w:val="24"/>
                <w:lang w:val="kk-KZ"/>
              </w:rPr>
            </w:pPr>
            <w:r w:rsidRPr="00CB273C">
              <w:rPr>
                <w:rFonts w:ascii="Times New Roman" w:hAnsi="Times New Roman"/>
                <w:bCs/>
                <w:sz w:val="24"/>
                <w:szCs w:val="24"/>
                <w:lang w:val="kk-KZ"/>
              </w:rPr>
              <w:t>ДСР</w:t>
            </w:r>
          </w:p>
        </w:tc>
      </w:tr>
    </w:tbl>
    <w:p w:rsidR="005F308B" w:rsidRPr="00CB273C" w:rsidRDefault="005F308B" w:rsidP="006C0DF3">
      <w:pPr>
        <w:rPr>
          <w:rFonts w:ascii="Times New Roman" w:hAnsi="Times New Roman"/>
          <w:b/>
          <w:bCs/>
          <w:sz w:val="24"/>
          <w:szCs w:val="24"/>
        </w:rPr>
      </w:pPr>
    </w:p>
    <w:p w:rsidR="005F308B" w:rsidRPr="00CB273C" w:rsidRDefault="005F308B" w:rsidP="006C0DF3">
      <w:pPr>
        <w:rPr>
          <w:rFonts w:ascii="Times New Roman" w:hAnsi="Times New Roman"/>
          <w:b/>
          <w:bCs/>
          <w:sz w:val="24"/>
          <w:szCs w:val="24"/>
          <w:lang w:val="kk-KZ"/>
        </w:rPr>
      </w:pPr>
    </w:p>
    <w:p w:rsidR="00BE79F4" w:rsidRPr="00CB273C" w:rsidRDefault="00BE79F4" w:rsidP="006C0DF3">
      <w:pPr>
        <w:rPr>
          <w:rFonts w:ascii="Times New Roman" w:hAnsi="Times New Roman"/>
          <w:b/>
          <w:bCs/>
          <w:sz w:val="23"/>
          <w:szCs w:val="23"/>
        </w:rPr>
      </w:pPr>
    </w:p>
    <w:p w:rsidR="00BE79F4" w:rsidRPr="006B3BCA" w:rsidRDefault="00580ABA" w:rsidP="006B3BCA">
      <w:pPr>
        <w:ind w:firstLine="1560"/>
        <w:rPr>
          <w:rFonts w:ascii="Times New Roman" w:hAnsi="Times New Roman"/>
          <w:b/>
          <w:bCs/>
          <w:sz w:val="24"/>
          <w:szCs w:val="24"/>
          <w:lang w:eastAsia="ru-RU"/>
        </w:rPr>
      </w:pPr>
      <w:r w:rsidRPr="00CB273C">
        <w:rPr>
          <w:rFonts w:ascii="Times New Roman" w:hAnsi="Times New Roman"/>
          <w:b/>
          <w:bCs/>
          <w:sz w:val="28"/>
          <w:szCs w:val="28"/>
          <w:lang w:eastAsia="ru-RU"/>
        </w:rPr>
        <w:t xml:space="preserve">       </w:t>
      </w:r>
      <w:r w:rsidR="00BE79F4" w:rsidRPr="006B3BCA">
        <w:rPr>
          <w:rFonts w:ascii="Times New Roman" w:hAnsi="Times New Roman"/>
          <w:b/>
          <w:bCs/>
          <w:sz w:val="24"/>
          <w:szCs w:val="24"/>
          <w:lang w:eastAsia="ru-RU"/>
        </w:rPr>
        <w:t xml:space="preserve">Директор Департамента </w:t>
      </w:r>
    </w:p>
    <w:p w:rsidR="00BE79F4" w:rsidRPr="006B3BCA" w:rsidRDefault="00580ABA" w:rsidP="006B3BCA">
      <w:pPr>
        <w:ind w:firstLine="1560"/>
        <w:rPr>
          <w:rFonts w:ascii="Times New Roman" w:hAnsi="Times New Roman"/>
          <w:b/>
          <w:bCs/>
          <w:sz w:val="24"/>
          <w:szCs w:val="24"/>
          <w:lang w:eastAsia="ru-RU"/>
        </w:rPr>
      </w:pPr>
      <w:r w:rsidRPr="006B3BCA">
        <w:rPr>
          <w:rFonts w:ascii="Times New Roman" w:hAnsi="Times New Roman"/>
          <w:b/>
          <w:bCs/>
          <w:sz w:val="24"/>
          <w:szCs w:val="24"/>
          <w:lang w:eastAsia="ru-RU"/>
        </w:rPr>
        <w:t xml:space="preserve">       </w:t>
      </w:r>
      <w:r w:rsidR="006B3BCA">
        <w:rPr>
          <w:rFonts w:ascii="Times New Roman" w:hAnsi="Times New Roman"/>
          <w:b/>
          <w:bCs/>
          <w:sz w:val="24"/>
          <w:szCs w:val="24"/>
          <w:lang w:eastAsia="ru-RU"/>
        </w:rPr>
        <w:t xml:space="preserve"> </w:t>
      </w:r>
      <w:r w:rsidR="00BE79F4" w:rsidRPr="006B3BCA">
        <w:rPr>
          <w:rFonts w:ascii="Times New Roman" w:hAnsi="Times New Roman"/>
          <w:b/>
          <w:bCs/>
          <w:sz w:val="24"/>
          <w:szCs w:val="24"/>
          <w:lang w:eastAsia="ru-RU"/>
        </w:rPr>
        <w:t xml:space="preserve">стратегического развития  </w:t>
      </w:r>
      <w:r w:rsidR="008071AC" w:rsidRPr="006B3BCA">
        <w:rPr>
          <w:rFonts w:ascii="Times New Roman" w:hAnsi="Times New Roman"/>
          <w:b/>
          <w:bCs/>
          <w:sz w:val="24"/>
          <w:szCs w:val="24"/>
          <w:lang w:eastAsia="ru-RU"/>
        </w:rPr>
        <w:t xml:space="preserve">                                                                                                      </w:t>
      </w:r>
      <w:r w:rsidR="00BE79F4" w:rsidRPr="006B3BCA">
        <w:rPr>
          <w:rFonts w:ascii="Times New Roman" w:hAnsi="Times New Roman"/>
          <w:b/>
          <w:bCs/>
          <w:sz w:val="24"/>
          <w:szCs w:val="24"/>
          <w:lang w:eastAsia="ru-RU"/>
        </w:rPr>
        <w:t xml:space="preserve"> </w:t>
      </w:r>
      <w:r w:rsidR="008071AC" w:rsidRPr="006B3BCA">
        <w:rPr>
          <w:rFonts w:ascii="Times New Roman" w:hAnsi="Times New Roman"/>
          <w:b/>
          <w:bCs/>
          <w:sz w:val="24"/>
          <w:szCs w:val="24"/>
          <w:lang w:eastAsia="ru-RU"/>
        </w:rPr>
        <w:t xml:space="preserve">  Н. </w:t>
      </w:r>
      <w:proofErr w:type="spellStart"/>
      <w:r w:rsidR="008071AC" w:rsidRPr="006B3BCA">
        <w:rPr>
          <w:rFonts w:ascii="Times New Roman" w:hAnsi="Times New Roman"/>
          <w:b/>
          <w:bCs/>
          <w:sz w:val="24"/>
          <w:szCs w:val="24"/>
          <w:lang w:eastAsia="ru-RU"/>
        </w:rPr>
        <w:t>Досмуратова</w:t>
      </w:r>
      <w:proofErr w:type="spellEnd"/>
    </w:p>
    <w:p w:rsidR="00DB7CD5" w:rsidRDefault="00DB7CD5" w:rsidP="00575358">
      <w:pPr>
        <w:framePr w:hSpace="180" w:wrap="around" w:vAnchor="text" w:hAnchor="text" w:y="1"/>
        <w:ind w:firstLine="709"/>
        <w:suppressOverlap/>
        <w:rPr>
          <w:rFonts w:ascii="Times New Roman" w:hAnsi="Times New Roman"/>
          <w:b/>
          <w:bCs/>
          <w:sz w:val="28"/>
          <w:szCs w:val="28"/>
          <w:lang w:eastAsia="ru-RU"/>
        </w:rPr>
      </w:pPr>
    </w:p>
    <w:p w:rsidR="00DB7CD5" w:rsidRDefault="00DB7CD5" w:rsidP="00575358">
      <w:pPr>
        <w:ind w:firstLine="709"/>
        <w:rPr>
          <w:rFonts w:ascii="Times New Roman" w:hAnsi="Times New Roman"/>
          <w:b/>
          <w:bCs/>
          <w:sz w:val="24"/>
          <w:szCs w:val="24"/>
          <w:lang w:eastAsia="ru-RU"/>
        </w:rPr>
      </w:pPr>
    </w:p>
    <w:p w:rsidR="00DB7CD5" w:rsidRDefault="00DB7CD5" w:rsidP="00575358">
      <w:pPr>
        <w:ind w:firstLine="709"/>
        <w:rPr>
          <w:rFonts w:ascii="Times New Roman" w:hAnsi="Times New Roman"/>
          <w:b/>
          <w:bCs/>
          <w:sz w:val="24"/>
          <w:szCs w:val="24"/>
          <w:lang w:eastAsia="ru-RU"/>
        </w:rPr>
      </w:pPr>
    </w:p>
    <w:p w:rsidR="00DB7CD5" w:rsidRDefault="00DB7CD5" w:rsidP="00575358">
      <w:pPr>
        <w:ind w:firstLine="709"/>
        <w:rPr>
          <w:rFonts w:ascii="Times New Roman" w:hAnsi="Times New Roman"/>
          <w:b/>
          <w:bCs/>
          <w:sz w:val="24"/>
          <w:szCs w:val="24"/>
          <w:lang w:eastAsia="ru-RU"/>
        </w:rPr>
      </w:pPr>
    </w:p>
    <w:p w:rsidR="00DB7CD5" w:rsidRDefault="00DB7CD5" w:rsidP="00575358">
      <w:pPr>
        <w:ind w:firstLine="709"/>
        <w:rPr>
          <w:rFonts w:ascii="Times New Roman" w:hAnsi="Times New Roman"/>
          <w:b/>
          <w:bCs/>
          <w:sz w:val="24"/>
          <w:szCs w:val="24"/>
          <w:lang w:eastAsia="ru-RU"/>
        </w:rPr>
      </w:pPr>
    </w:p>
    <w:p w:rsidR="00DB7CD5" w:rsidRPr="00472578" w:rsidRDefault="00DB7CD5" w:rsidP="00575358">
      <w:pPr>
        <w:ind w:firstLine="709"/>
        <w:rPr>
          <w:rFonts w:ascii="Times New Roman" w:hAnsi="Times New Roman"/>
          <w:b/>
          <w:bCs/>
          <w:sz w:val="24"/>
          <w:szCs w:val="24"/>
          <w:lang w:eastAsia="ru-RU"/>
        </w:rPr>
      </w:pPr>
    </w:p>
    <w:sectPr w:rsidR="00DB7CD5" w:rsidRPr="00472578" w:rsidSect="00017325">
      <w:headerReference w:type="default" r:id="rId10"/>
      <w:headerReference w:type="first" r:id="rId11"/>
      <w:pgSz w:w="16838" w:h="11906" w:orient="landscape" w:code="9"/>
      <w:pgMar w:top="426" w:right="680"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C6" w:rsidRDefault="001D55C6" w:rsidP="00A013B1">
      <w:r>
        <w:separator/>
      </w:r>
    </w:p>
  </w:endnote>
  <w:endnote w:type="continuationSeparator" w:id="0">
    <w:p w:rsidR="001D55C6" w:rsidRDefault="001D55C6" w:rsidP="00A0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 w:name="+mn-e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C6" w:rsidRDefault="001D55C6" w:rsidP="00A013B1">
      <w:r>
        <w:separator/>
      </w:r>
    </w:p>
  </w:footnote>
  <w:footnote w:type="continuationSeparator" w:id="0">
    <w:p w:rsidR="001D55C6" w:rsidRDefault="001D55C6" w:rsidP="00A0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F7" w:rsidRPr="004A5CF4" w:rsidRDefault="00693BF7">
    <w:pPr>
      <w:pStyle w:val="a3"/>
      <w:jc w:val="center"/>
      <w:rPr>
        <w:rFonts w:ascii="Times New Roman" w:hAnsi="Times New Roman"/>
        <w:sz w:val="28"/>
        <w:szCs w:val="28"/>
      </w:rPr>
    </w:pPr>
    <w:r w:rsidRPr="004A5CF4">
      <w:rPr>
        <w:rFonts w:ascii="Times New Roman" w:hAnsi="Times New Roman"/>
        <w:sz w:val="28"/>
        <w:szCs w:val="28"/>
      </w:rPr>
      <w:fldChar w:fldCharType="begin"/>
    </w:r>
    <w:r w:rsidRPr="004A5CF4">
      <w:rPr>
        <w:rFonts w:ascii="Times New Roman" w:hAnsi="Times New Roman"/>
        <w:sz w:val="28"/>
        <w:szCs w:val="28"/>
      </w:rPr>
      <w:instrText xml:space="preserve"> PAGE   \* MERGEFORMAT </w:instrText>
    </w:r>
    <w:r w:rsidRPr="004A5CF4">
      <w:rPr>
        <w:rFonts w:ascii="Times New Roman" w:hAnsi="Times New Roman"/>
        <w:sz w:val="28"/>
        <w:szCs w:val="28"/>
      </w:rPr>
      <w:fldChar w:fldCharType="separate"/>
    </w:r>
    <w:r w:rsidR="00B52DBA">
      <w:rPr>
        <w:rFonts w:ascii="Times New Roman" w:hAnsi="Times New Roman"/>
        <w:noProof/>
        <w:sz w:val="28"/>
        <w:szCs w:val="28"/>
      </w:rPr>
      <w:t>44</w:t>
    </w:r>
    <w:r w:rsidRPr="004A5CF4">
      <w:rPr>
        <w:rFonts w:ascii="Times New Roman" w:hAnsi="Times New Roman"/>
        <w:sz w:val="28"/>
        <w:szCs w:val="28"/>
      </w:rPr>
      <w:fldChar w:fldCharType="end"/>
    </w:r>
  </w:p>
  <w:p w:rsidR="00693BF7" w:rsidRDefault="00693B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F7" w:rsidRDefault="00693BF7">
    <w:pPr>
      <w:pStyle w:val="a3"/>
      <w:jc w:val="center"/>
    </w:pPr>
  </w:p>
  <w:p w:rsidR="00693BF7" w:rsidRDefault="00693B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2A"/>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C28A9"/>
    <w:multiLevelType w:val="hybridMultilevel"/>
    <w:tmpl w:val="B6543B7E"/>
    <w:lvl w:ilvl="0" w:tplc="5872951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61F55"/>
    <w:multiLevelType w:val="hybridMultilevel"/>
    <w:tmpl w:val="B01A47C8"/>
    <w:lvl w:ilvl="0" w:tplc="3A183BD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962C6"/>
    <w:multiLevelType w:val="hybridMultilevel"/>
    <w:tmpl w:val="304A0F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8640BF"/>
    <w:multiLevelType w:val="hybridMultilevel"/>
    <w:tmpl w:val="3468F33C"/>
    <w:lvl w:ilvl="0" w:tplc="E88026B4">
      <w:start w:val="1"/>
      <w:numFmt w:val="decimal"/>
      <w:lvlText w:val="%1)"/>
      <w:lvlJc w:val="left"/>
      <w:pPr>
        <w:tabs>
          <w:tab w:val="num" w:pos="720"/>
        </w:tabs>
        <w:ind w:left="720" w:hanging="360"/>
      </w:pPr>
    </w:lvl>
    <w:lvl w:ilvl="1" w:tplc="373EB3DE" w:tentative="1">
      <w:start w:val="1"/>
      <w:numFmt w:val="decimal"/>
      <w:lvlText w:val="%2)"/>
      <w:lvlJc w:val="left"/>
      <w:pPr>
        <w:tabs>
          <w:tab w:val="num" w:pos="1440"/>
        </w:tabs>
        <w:ind w:left="1440" w:hanging="360"/>
      </w:pPr>
    </w:lvl>
    <w:lvl w:ilvl="2" w:tplc="E4BA3BD6" w:tentative="1">
      <w:start w:val="1"/>
      <w:numFmt w:val="decimal"/>
      <w:lvlText w:val="%3)"/>
      <w:lvlJc w:val="left"/>
      <w:pPr>
        <w:tabs>
          <w:tab w:val="num" w:pos="2160"/>
        </w:tabs>
        <w:ind w:left="2160" w:hanging="360"/>
      </w:pPr>
    </w:lvl>
    <w:lvl w:ilvl="3" w:tplc="D3FACA08" w:tentative="1">
      <w:start w:val="1"/>
      <w:numFmt w:val="decimal"/>
      <w:lvlText w:val="%4)"/>
      <w:lvlJc w:val="left"/>
      <w:pPr>
        <w:tabs>
          <w:tab w:val="num" w:pos="2880"/>
        </w:tabs>
        <w:ind w:left="2880" w:hanging="360"/>
      </w:pPr>
    </w:lvl>
    <w:lvl w:ilvl="4" w:tplc="4EE8840C" w:tentative="1">
      <w:start w:val="1"/>
      <w:numFmt w:val="decimal"/>
      <w:lvlText w:val="%5)"/>
      <w:lvlJc w:val="left"/>
      <w:pPr>
        <w:tabs>
          <w:tab w:val="num" w:pos="3600"/>
        </w:tabs>
        <w:ind w:left="3600" w:hanging="360"/>
      </w:pPr>
    </w:lvl>
    <w:lvl w:ilvl="5" w:tplc="542EE1BE" w:tentative="1">
      <w:start w:val="1"/>
      <w:numFmt w:val="decimal"/>
      <w:lvlText w:val="%6)"/>
      <w:lvlJc w:val="left"/>
      <w:pPr>
        <w:tabs>
          <w:tab w:val="num" w:pos="4320"/>
        </w:tabs>
        <w:ind w:left="4320" w:hanging="360"/>
      </w:pPr>
    </w:lvl>
    <w:lvl w:ilvl="6" w:tplc="E45C4152" w:tentative="1">
      <w:start w:val="1"/>
      <w:numFmt w:val="decimal"/>
      <w:lvlText w:val="%7)"/>
      <w:lvlJc w:val="left"/>
      <w:pPr>
        <w:tabs>
          <w:tab w:val="num" w:pos="5040"/>
        </w:tabs>
        <w:ind w:left="5040" w:hanging="360"/>
      </w:pPr>
    </w:lvl>
    <w:lvl w:ilvl="7" w:tplc="35D8087A" w:tentative="1">
      <w:start w:val="1"/>
      <w:numFmt w:val="decimal"/>
      <w:lvlText w:val="%8)"/>
      <w:lvlJc w:val="left"/>
      <w:pPr>
        <w:tabs>
          <w:tab w:val="num" w:pos="5760"/>
        </w:tabs>
        <w:ind w:left="5760" w:hanging="360"/>
      </w:pPr>
    </w:lvl>
    <w:lvl w:ilvl="8" w:tplc="AA96DB9C" w:tentative="1">
      <w:start w:val="1"/>
      <w:numFmt w:val="decimal"/>
      <w:lvlText w:val="%9)"/>
      <w:lvlJc w:val="left"/>
      <w:pPr>
        <w:tabs>
          <w:tab w:val="num" w:pos="6480"/>
        </w:tabs>
        <w:ind w:left="6480" w:hanging="360"/>
      </w:pPr>
    </w:lvl>
  </w:abstractNum>
  <w:abstractNum w:abstractNumId="5">
    <w:nsid w:val="14912BF4"/>
    <w:multiLevelType w:val="hybridMultilevel"/>
    <w:tmpl w:val="A570689A"/>
    <w:lvl w:ilvl="0" w:tplc="9342B0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7346D"/>
    <w:multiLevelType w:val="multilevel"/>
    <w:tmpl w:val="C9B6DDA8"/>
    <w:lvl w:ilvl="0">
      <w:start w:val="3"/>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FF949D7"/>
    <w:multiLevelType w:val="hybridMultilevel"/>
    <w:tmpl w:val="1E6EAD92"/>
    <w:lvl w:ilvl="0" w:tplc="3752BBD2">
      <w:start w:val="1"/>
      <w:numFmt w:val="decimal"/>
      <w:lvlText w:val="%1."/>
      <w:lvlJc w:val="left"/>
      <w:pPr>
        <w:ind w:left="643"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09352A1"/>
    <w:multiLevelType w:val="hybridMultilevel"/>
    <w:tmpl w:val="8D1C0A0A"/>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7509C2"/>
    <w:multiLevelType w:val="hybridMultilevel"/>
    <w:tmpl w:val="B03CA360"/>
    <w:lvl w:ilvl="0" w:tplc="E144996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288D6E83"/>
    <w:multiLevelType w:val="hybridMultilevel"/>
    <w:tmpl w:val="611E4312"/>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321CEF"/>
    <w:multiLevelType w:val="hybridMultilevel"/>
    <w:tmpl w:val="84EE48BE"/>
    <w:lvl w:ilvl="0" w:tplc="F6909706">
      <w:start w:val="1"/>
      <w:numFmt w:val="decimal"/>
      <w:lvlText w:val="%1)"/>
      <w:lvlJc w:val="left"/>
      <w:pPr>
        <w:tabs>
          <w:tab w:val="num" w:pos="720"/>
        </w:tabs>
        <w:ind w:left="720" w:hanging="360"/>
      </w:pPr>
    </w:lvl>
    <w:lvl w:ilvl="1" w:tplc="5E6CAA1C" w:tentative="1">
      <w:start w:val="1"/>
      <w:numFmt w:val="decimal"/>
      <w:lvlText w:val="%2)"/>
      <w:lvlJc w:val="left"/>
      <w:pPr>
        <w:tabs>
          <w:tab w:val="num" w:pos="1440"/>
        </w:tabs>
        <w:ind w:left="1440" w:hanging="360"/>
      </w:pPr>
    </w:lvl>
    <w:lvl w:ilvl="2" w:tplc="A3823A08" w:tentative="1">
      <w:start w:val="1"/>
      <w:numFmt w:val="decimal"/>
      <w:lvlText w:val="%3)"/>
      <w:lvlJc w:val="left"/>
      <w:pPr>
        <w:tabs>
          <w:tab w:val="num" w:pos="2160"/>
        </w:tabs>
        <w:ind w:left="2160" w:hanging="360"/>
      </w:pPr>
    </w:lvl>
    <w:lvl w:ilvl="3" w:tplc="B6CEA0EA" w:tentative="1">
      <w:start w:val="1"/>
      <w:numFmt w:val="decimal"/>
      <w:lvlText w:val="%4)"/>
      <w:lvlJc w:val="left"/>
      <w:pPr>
        <w:tabs>
          <w:tab w:val="num" w:pos="2880"/>
        </w:tabs>
        <w:ind w:left="2880" w:hanging="360"/>
      </w:pPr>
    </w:lvl>
    <w:lvl w:ilvl="4" w:tplc="BD143BCA" w:tentative="1">
      <w:start w:val="1"/>
      <w:numFmt w:val="decimal"/>
      <w:lvlText w:val="%5)"/>
      <w:lvlJc w:val="left"/>
      <w:pPr>
        <w:tabs>
          <w:tab w:val="num" w:pos="3600"/>
        </w:tabs>
        <w:ind w:left="3600" w:hanging="360"/>
      </w:pPr>
    </w:lvl>
    <w:lvl w:ilvl="5" w:tplc="436252A4" w:tentative="1">
      <w:start w:val="1"/>
      <w:numFmt w:val="decimal"/>
      <w:lvlText w:val="%6)"/>
      <w:lvlJc w:val="left"/>
      <w:pPr>
        <w:tabs>
          <w:tab w:val="num" w:pos="4320"/>
        </w:tabs>
        <w:ind w:left="4320" w:hanging="360"/>
      </w:pPr>
    </w:lvl>
    <w:lvl w:ilvl="6" w:tplc="F4FE6D16" w:tentative="1">
      <w:start w:val="1"/>
      <w:numFmt w:val="decimal"/>
      <w:lvlText w:val="%7)"/>
      <w:lvlJc w:val="left"/>
      <w:pPr>
        <w:tabs>
          <w:tab w:val="num" w:pos="5040"/>
        </w:tabs>
        <w:ind w:left="5040" w:hanging="360"/>
      </w:pPr>
    </w:lvl>
    <w:lvl w:ilvl="7" w:tplc="4EDCA642" w:tentative="1">
      <w:start w:val="1"/>
      <w:numFmt w:val="decimal"/>
      <w:lvlText w:val="%8)"/>
      <w:lvlJc w:val="left"/>
      <w:pPr>
        <w:tabs>
          <w:tab w:val="num" w:pos="5760"/>
        </w:tabs>
        <w:ind w:left="5760" w:hanging="360"/>
      </w:pPr>
    </w:lvl>
    <w:lvl w:ilvl="8" w:tplc="ACF2394E" w:tentative="1">
      <w:start w:val="1"/>
      <w:numFmt w:val="decimal"/>
      <w:lvlText w:val="%9)"/>
      <w:lvlJc w:val="left"/>
      <w:pPr>
        <w:tabs>
          <w:tab w:val="num" w:pos="6480"/>
        </w:tabs>
        <w:ind w:left="6480" w:hanging="360"/>
      </w:pPr>
    </w:lvl>
  </w:abstractNum>
  <w:abstractNum w:abstractNumId="12">
    <w:nsid w:val="2DED28F4"/>
    <w:multiLevelType w:val="hybridMultilevel"/>
    <w:tmpl w:val="1FDC94C4"/>
    <w:lvl w:ilvl="0" w:tplc="231EA8B6">
      <w:start w:val="286"/>
      <w:numFmt w:val="decimal"/>
      <w:lvlText w:val="%1."/>
      <w:lvlJc w:val="left"/>
      <w:pPr>
        <w:tabs>
          <w:tab w:val="num" w:pos="1260"/>
        </w:tabs>
        <w:ind w:left="1260" w:hanging="360"/>
      </w:pPr>
      <w:rPr>
        <w:rFonts w:cs="Times New Roman" w:hint="default"/>
      </w:rPr>
    </w:lvl>
    <w:lvl w:ilvl="1" w:tplc="F5882566">
      <w:start w:val="1"/>
      <w:numFmt w:val="decimal"/>
      <w:lvlText w:val="%2)"/>
      <w:lvlJc w:val="left"/>
      <w:pPr>
        <w:tabs>
          <w:tab w:val="num" w:pos="2160"/>
        </w:tabs>
        <w:ind w:left="2160" w:hanging="360"/>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2F8D7431"/>
    <w:multiLevelType w:val="hybridMultilevel"/>
    <w:tmpl w:val="ACBAFB0A"/>
    <w:lvl w:ilvl="0" w:tplc="CCD20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E7DF8"/>
    <w:multiLevelType w:val="hybridMultilevel"/>
    <w:tmpl w:val="1E040A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404A1B"/>
    <w:multiLevelType w:val="hybridMultilevel"/>
    <w:tmpl w:val="76F4E4CE"/>
    <w:lvl w:ilvl="0" w:tplc="1E089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650B75"/>
    <w:multiLevelType w:val="hybridMultilevel"/>
    <w:tmpl w:val="8A8CAAA4"/>
    <w:lvl w:ilvl="0" w:tplc="EB1C3A02">
      <w:start w:val="1"/>
      <w:numFmt w:val="decimal"/>
      <w:lvlText w:val="%1)"/>
      <w:lvlJc w:val="left"/>
      <w:pPr>
        <w:tabs>
          <w:tab w:val="num" w:pos="720"/>
        </w:tabs>
        <w:ind w:left="720" w:hanging="360"/>
      </w:pPr>
    </w:lvl>
    <w:lvl w:ilvl="1" w:tplc="E17618AC" w:tentative="1">
      <w:start w:val="1"/>
      <w:numFmt w:val="decimal"/>
      <w:lvlText w:val="%2)"/>
      <w:lvlJc w:val="left"/>
      <w:pPr>
        <w:tabs>
          <w:tab w:val="num" w:pos="1440"/>
        </w:tabs>
        <w:ind w:left="1440" w:hanging="360"/>
      </w:pPr>
    </w:lvl>
    <w:lvl w:ilvl="2" w:tplc="C06EF468" w:tentative="1">
      <w:start w:val="1"/>
      <w:numFmt w:val="decimal"/>
      <w:lvlText w:val="%3)"/>
      <w:lvlJc w:val="left"/>
      <w:pPr>
        <w:tabs>
          <w:tab w:val="num" w:pos="2160"/>
        </w:tabs>
        <w:ind w:left="2160" w:hanging="360"/>
      </w:pPr>
    </w:lvl>
    <w:lvl w:ilvl="3" w:tplc="C21AD93C" w:tentative="1">
      <w:start w:val="1"/>
      <w:numFmt w:val="decimal"/>
      <w:lvlText w:val="%4)"/>
      <w:lvlJc w:val="left"/>
      <w:pPr>
        <w:tabs>
          <w:tab w:val="num" w:pos="2880"/>
        </w:tabs>
        <w:ind w:left="2880" w:hanging="360"/>
      </w:pPr>
    </w:lvl>
    <w:lvl w:ilvl="4" w:tplc="795672D8" w:tentative="1">
      <w:start w:val="1"/>
      <w:numFmt w:val="decimal"/>
      <w:lvlText w:val="%5)"/>
      <w:lvlJc w:val="left"/>
      <w:pPr>
        <w:tabs>
          <w:tab w:val="num" w:pos="3600"/>
        </w:tabs>
        <w:ind w:left="3600" w:hanging="360"/>
      </w:pPr>
    </w:lvl>
    <w:lvl w:ilvl="5" w:tplc="3474D810" w:tentative="1">
      <w:start w:val="1"/>
      <w:numFmt w:val="decimal"/>
      <w:lvlText w:val="%6)"/>
      <w:lvlJc w:val="left"/>
      <w:pPr>
        <w:tabs>
          <w:tab w:val="num" w:pos="4320"/>
        </w:tabs>
        <w:ind w:left="4320" w:hanging="360"/>
      </w:pPr>
    </w:lvl>
    <w:lvl w:ilvl="6" w:tplc="5F4A2018" w:tentative="1">
      <w:start w:val="1"/>
      <w:numFmt w:val="decimal"/>
      <w:lvlText w:val="%7)"/>
      <w:lvlJc w:val="left"/>
      <w:pPr>
        <w:tabs>
          <w:tab w:val="num" w:pos="5040"/>
        </w:tabs>
        <w:ind w:left="5040" w:hanging="360"/>
      </w:pPr>
    </w:lvl>
    <w:lvl w:ilvl="7" w:tplc="AAE0F552" w:tentative="1">
      <w:start w:val="1"/>
      <w:numFmt w:val="decimal"/>
      <w:lvlText w:val="%8)"/>
      <w:lvlJc w:val="left"/>
      <w:pPr>
        <w:tabs>
          <w:tab w:val="num" w:pos="5760"/>
        </w:tabs>
        <w:ind w:left="5760" w:hanging="360"/>
      </w:pPr>
    </w:lvl>
    <w:lvl w:ilvl="8" w:tplc="FA8A284E" w:tentative="1">
      <w:start w:val="1"/>
      <w:numFmt w:val="decimal"/>
      <w:lvlText w:val="%9)"/>
      <w:lvlJc w:val="left"/>
      <w:pPr>
        <w:tabs>
          <w:tab w:val="num" w:pos="6480"/>
        </w:tabs>
        <w:ind w:left="6480" w:hanging="360"/>
      </w:pPr>
    </w:lvl>
  </w:abstractNum>
  <w:abstractNum w:abstractNumId="17">
    <w:nsid w:val="37A20F29"/>
    <w:multiLevelType w:val="hybridMultilevel"/>
    <w:tmpl w:val="A8D2EC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7B3DDC"/>
    <w:multiLevelType w:val="hybridMultilevel"/>
    <w:tmpl w:val="203AC7BA"/>
    <w:lvl w:ilvl="0" w:tplc="47CA6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9D5B68"/>
    <w:multiLevelType w:val="hybridMultilevel"/>
    <w:tmpl w:val="E806CF6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D1870C0"/>
    <w:multiLevelType w:val="multilevel"/>
    <w:tmpl w:val="D63653A8"/>
    <w:lvl w:ilvl="0">
      <w:start w:val="6"/>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8D14BB"/>
    <w:multiLevelType w:val="hybridMultilevel"/>
    <w:tmpl w:val="09FC7F2C"/>
    <w:lvl w:ilvl="0" w:tplc="1F8EE2FC">
      <w:start w:val="1"/>
      <w:numFmt w:val="decimal"/>
      <w:lvlText w:val="%1)"/>
      <w:lvlJc w:val="left"/>
      <w:pPr>
        <w:tabs>
          <w:tab w:val="num" w:pos="720"/>
        </w:tabs>
        <w:ind w:left="720" w:hanging="360"/>
      </w:pPr>
    </w:lvl>
    <w:lvl w:ilvl="1" w:tplc="90023828" w:tentative="1">
      <w:start w:val="1"/>
      <w:numFmt w:val="decimal"/>
      <w:lvlText w:val="%2)"/>
      <w:lvlJc w:val="left"/>
      <w:pPr>
        <w:tabs>
          <w:tab w:val="num" w:pos="1440"/>
        </w:tabs>
        <w:ind w:left="1440" w:hanging="360"/>
      </w:pPr>
    </w:lvl>
    <w:lvl w:ilvl="2" w:tplc="C194F4E4" w:tentative="1">
      <w:start w:val="1"/>
      <w:numFmt w:val="decimal"/>
      <w:lvlText w:val="%3)"/>
      <w:lvlJc w:val="left"/>
      <w:pPr>
        <w:tabs>
          <w:tab w:val="num" w:pos="2160"/>
        </w:tabs>
        <w:ind w:left="2160" w:hanging="360"/>
      </w:pPr>
    </w:lvl>
    <w:lvl w:ilvl="3" w:tplc="8F9828DE" w:tentative="1">
      <w:start w:val="1"/>
      <w:numFmt w:val="decimal"/>
      <w:lvlText w:val="%4)"/>
      <w:lvlJc w:val="left"/>
      <w:pPr>
        <w:tabs>
          <w:tab w:val="num" w:pos="2880"/>
        </w:tabs>
        <w:ind w:left="2880" w:hanging="360"/>
      </w:pPr>
    </w:lvl>
    <w:lvl w:ilvl="4" w:tplc="17E2B2F6" w:tentative="1">
      <w:start w:val="1"/>
      <w:numFmt w:val="decimal"/>
      <w:lvlText w:val="%5)"/>
      <w:lvlJc w:val="left"/>
      <w:pPr>
        <w:tabs>
          <w:tab w:val="num" w:pos="3600"/>
        </w:tabs>
        <w:ind w:left="3600" w:hanging="360"/>
      </w:pPr>
    </w:lvl>
    <w:lvl w:ilvl="5" w:tplc="2894309A" w:tentative="1">
      <w:start w:val="1"/>
      <w:numFmt w:val="decimal"/>
      <w:lvlText w:val="%6)"/>
      <w:lvlJc w:val="left"/>
      <w:pPr>
        <w:tabs>
          <w:tab w:val="num" w:pos="4320"/>
        </w:tabs>
        <w:ind w:left="4320" w:hanging="360"/>
      </w:pPr>
    </w:lvl>
    <w:lvl w:ilvl="6" w:tplc="E3EA26C4" w:tentative="1">
      <w:start w:val="1"/>
      <w:numFmt w:val="decimal"/>
      <w:lvlText w:val="%7)"/>
      <w:lvlJc w:val="left"/>
      <w:pPr>
        <w:tabs>
          <w:tab w:val="num" w:pos="5040"/>
        </w:tabs>
        <w:ind w:left="5040" w:hanging="360"/>
      </w:pPr>
    </w:lvl>
    <w:lvl w:ilvl="7" w:tplc="785E53F2" w:tentative="1">
      <w:start w:val="1"/>
      <w:numFmt w:val="decimal"/>
      <w:lvlText w:val="%8)"/>
      <w:lvlJc w:val="left"/>
      <w:pPr>
        <w:tabs>
          <w:tab w:val="num" w:pos="5760"/>
        </w:tabs>
        <w:ind w:left="5760" w:hanging="360"/>
      </w:pPr>
    </w:lvl>
    <w:lvl w:ilvl="8" w:tplc="F2DA1F0E" w:tentative="1">
      <w:start w:val="1"/>
      <w:numFmt w:val="decimal"/>
      <w:lvlText w:val="%9)"/>
      <w:lvlJc w:val="left"/>
      <w:pPr>
        <w:tabs>
          <w:tab w:val="num" w:pos="6480"/>
        </w:tabs>
        <w:ind w:left="6480" w:hanging="360"/>
      </w:pPr>
    </w:lvl>
  </w:abstractNum>
  <w:abstractNum w:abstractNumId="23">
    <w:nsid w:val="412E30E9"/>
    <w:multiLevelType w:val="hybridMultilevel"/>
    <w:tmpl w:val="83D2A4BC"/>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1C2121"/>
    <w:multiLevelType w:val="hybridMultilevel"/>
    <w:tmpl w:val="67C08784"/>
    <w:lvl w:ilvl="0" w:tplc="6682E59C">
      <w:start w:val="1"/>
      <w:numFmt w:val="decimal"/>
      <w:lvlText w:val="%1)"/>
      <w:lvlJc w:val="left"/>
      <w:pPr>
        <w:tabs>
          <w:tab w:val="num" w:pos="720"/>
        </w:tabs>
        <w:ind w:left="720" w:hanging="360"/>
      </w:pPr>
    </w:lvl>
    <w:lvl w:ilvl="1" w:tplc="59325CD6" w:tentative="1">
      <w:start w:val="1"/>
      <w:numFmt w:val="decimal"/>
      <w:lvlText w:val="%2)"/>
      <w:lvlJc w:val="left"/>
      <w:pPr>
        <w:tabs>
          <w:tab w:val="num" w:pos="1440"/>
        </w:tabs>
        <w:ind w:left="1440" w:hanging="360"/>
      </w:pPr>
    </w:lvl>
    <w:lvl w:ilvl="2" w:tplc="18105E62" w:tentative="1">
      <w:start w:val="1"/>
      <w:numFmt w:val="decimal"/>
      <w:lvlText w:val="%3)"/>
      <w:lvlJc w:val="left"/>
      <w:pPr>
        <w:tabs>
          <w:tab w:val="num" w:pos="2160"/>
        </w:tabs>
        <w:ind w:left="2160" w:hanging="360"/>
      </w:pPr>
    </w:lvl>
    <w:lvl w:ilvl="3" w:tplc="4034953A" w:tentative="1">
      <w:start w:val="1"/>
      <w:numFmt w:val="decimal"/>
      <w:lvlText w:val="%4)"/>
      <w:lvlJc w:val="left"/>
      <w:pPr>
        <w:tabs>
          <w:tab w:val="num" w:pos="2880"/>
        </w:tabs>
        <w:ind w:left="2880" w:hanging="360"/>
      </w:pPr>
    </w:lvl>
    <w:lvl w:ilvl="4" w:tplc="60BA50E6" w:tentative="1">
      <w:start w:val="1"/>
      <w:numFmt w:val="decimal"/>
      <w:lvlText w:val="%5)"/>
      <w:lvlJc w:val="left"/>
      <w:pPr>
        <w:tabs>
          <w:tab w:val="num" w:pos="3600"/>
        </w:tabs>
        <w:ind w:left="3600" w:hanging="360"/>
      </w:pPr>
    </w:lvl>
    <w:lvl w:ilvl="5" w:tplc="1FC08868" w:tentative="1">
      <w:start w:val="1"/>
      <w:numFmt w:val="decimal"/>
      <w:lvlText w:val="%6)"/>
      <w:lvlJc w:val="left"/>
      <w:pPr>
        <w:tabs>
          <w:tab w:val="num" w:pos="4320"/>
        </w:tabs>
        <w:ind w:left="4320" w:hanging="360"/>
      </w:pPr>
    </w:lvl>
    <w:lvl w:ilvl="6" w:tplc="7F848DA4" w:tentative="1">
      <w:start w:val="1"/>
      <w:numFmt w:val="decimal"/>
      <w:lvlText w:val="%7)"/>
      <w:lvlJc w:val="left"/>
      <w:pPr>
        <w:tabs>
          <w:tab w:val="num" w:pos="5040"/>
        </w:tabs>
        <w:ind w:left="5040" w:hanging="360"/>
      </w:pPr>
    </w:lvl>
    <w:lvl w:ilvl="7" w:tplc="5D8C1D3C" w:tentative="1">
      <w:start w:val="1"/>
      <w:numFmt w:val="decimal"/>
      <w:lvlText w:val="%8)"/>
      <w:lvlJc w:val="left"/>
      <w:pPr>
        <w:tabs>
          <w:tab w:val="num" w:pos="5760"/>
        </w:tabs>
        <w:ind w:left="5760" w:hanging="360"/>
      </w:pPr>
    </w:lvl>
    <w:lvl w:ilvl="8" w:tplc="0164B232" w:tentative="1">
      <w:start w:val="1"/>
      <w:numFmt w:val="decimal"/>
      <w:lvlText w:val="%9)"/>
      <w:lvlJc w:val="left"/>
      <w:pPr>
        <w:tabs>
          <w:tab w:val="num" w:pos="6480"/>
        </w:tabs>
        <w:ind w:left="6480" w:hanging="360"/>
      </w:pPr>
    </w:lvl>
  </w:abstractNum>
  <w:abstractNum w:abstractNumId="25">
    <w:nsid w:val="442A48BF"/>
    <w:multiLevelType w:val="multilevel"/>
    <w:tmpl w:val="304A0F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42B6CE7"/>
    <w:multiLevelType w:val="hybridMultilevel"/>
    <w:tmpl w:val="5C70AB64"/>
    <w:lvl w:ilvl="0" w:tplc="926CB408">
      <w:start w:val="1"/>
      <w:numFmt w:val="decimal"/>
      <w:lvlText w:val="%1)"/>
      <w:lvlJc w:val="left"/>
      <w:pPr>
        <w:tabs>
          <w:tab w:val="num" w:pos="720"/>
        </w:tabs>
        <w:ind w:left="720" w:hanging="360"/>
      </w:pPr>
    </w:lvl>
    <w:lvl w:ilvl="1" w:tplc="2444B246" w:tentative="1">
      <w:start w:val="1"/>
      <w:numFmt w:val="decimal"/>
      <w:lvlText w:val="%2)"/>
      <w:lvlJc w:val="left"/>
      <w:pPr>
        <w:tabs>
          <w:tab w:val="num" w:pos="1440"/>
        </w:tabs>
        <w:ind w:left="1440" w:hanging="360"/>
      </w:pPr>
    </w:lvl>
    <w:lvl w:ilvl="2" w:tplc="B1C8FA64" w:tentative="1">
      <w:start w:val="1"/>
      <w:numFmt w:val="decimal"/>
      <w:lvlText w:val="%3)"/>
      <w:lvlJc w:val="left"/>
      <w:pPr>
        <w:tabs>
          <w:tab w:val="num" w:pos="2160"/>
        </w:tabs>
        <w:ind w:left="2160" w:hanging="360"/>
      </w:pPr>
    </w:lvl>
    <w:lvl w:ilvl="3" w:tplc="8B1C416A" w:tentative="1">
      <w:start w:val="1"/>
      <w:numFmt w:val="decimal"/>
      <w:lvlText w:val="%4)"/>
      <w:lvlJc w:val="left"/>
      <w:pPr>
        <w:tabs>
          <w:tab w:val="num" w:pos="2880"/>
        </w:tabs>
        <w:ind w:left="2880" w:hanging="360"/>
      </w:pPr>
    </w:lvl>
    <w:lvl w:ilvl="4" w:tplc="0462713E" w:tentative="1">
      <w:start w:val="1"/>
      <w:numFmt w:val="decimal"/>
      <w:lvlText w:val="%5)"/>
      <w:lvlJc w:val="left"/>
      <w:pPr>
        <w:tabs>
          <w:tab w:val="num" w:pos="3600"/>
        </w:tabs>
        <w:ind w:left="3600" w:hanging="360"/>
      </w:pPr>
    </w:lvl>
    <w:lvl w:ilvl="5" w:tplc="B3CAD55C" w:tentative="1">
      <w:start w:val="1"/>
      <w:numFmt w:val="decimal"/>
      <w:lvlText w:val="%6)"/>
      <w:lvlJc w:val="left"/>
      <w:pPr>
        <w:tabs>
          <w:tab w:val="num" w:pos="4320"/>
        </w:tabs>
        <w:ind w:left="4320" w:hanging="360"/>
      </w:pPr>
    </w:lvl>
    <w:lvl w:ilvl="6" w:tplc="E4F2B976" w:tentative="1">
      <w:start w:val="1"/>
      <w:numFmt w:val="decimal"/>
      <w:lvlText w:val="%7)"/>
      <w:lvlJc w:val="left"/>
      <w:pPr>
        <w:tabs>
          <w:tab w:val="num" w:pos="5040"/>
        </w:tabs>
        <w:ind w:left="5040" w:hanging="360"/>
      </w:pPr>
    </w:lvl>
    <w:lvl w:ilvl="7" w:tplc="59462B10" w:tentative="1">
      <w:start w:val="1"/>
      <w:numFmt w:val="decimal"/>
      <w:lvlText w:val="%8)"/>
      <w:lvlJc w:val="left"/>
      <w:pPr>
        <w:tabs>
          <w:tab w:val="num" w:pos="5760"/>
        </w:tabs>
        <w:ind w:left="5760" w:hanging="360"/>
      </w:pPr>
    </w:lvl>
    <w:lvl w:ilvl="8" w:tplc="8EFCFEAC" w:tentative="1">
      <w:start w:val="1"/>
      <w:numFmt w:val="decimal"/>
      <w:lvlText w:val="%9)"/>
      <w:lvlJc w:val="left"/>
      <w:pPr>
        <w:tabs>
          <w:tab w:val="num" w:pos="6480"/>
        </w:tabs>
        <w:ind w:left="6480" w:hanging="360"/>
      </w:pPr>
    </w:lvl>
  </w:abstractNum>
  <w:abstractNum w:abstractNumId="27">
    <w:nsid w:val="46113632"/>
    <w:multiLevelType w:val="hybridMultilevel"/>
    <w:tmpl w:val="B248F20E"/>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5E2838"/>
    <w:multiLevelType w:val="hybridMultilevel"/>
    <w:tmpl w:val="80B62AF8"/>
    <w:lvl w:ilvl="0" w:tplc="D47421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FB47A2B"/>
    <w:multiLevelType w:val="hybridMultilevel"/>
    <w:tmpl w:val="1E6434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47650A"/>
    <w:multiLevelType w:val="hybridMultilevel"/>
    <w:tmpl w:val="00A62A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8648D1"/>
    <w:multiLevelType w:val="hybridMultilevel"/>
    <w:tmpl w:val="CF06AA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5E0675"/>
    <w:multiLevelType w:val="hybridMultilevel"/>
    <w:tmpl w:val="D3A880A4"/>
    <w:lvl w:ilvl="0" w:tplc="8BB88CAC">
      <w:start w:val="1"/>
      <w:numFmt w:val="decimal"/>
      <w:lvlText w:val="%1)"/>
      <w:lvlJc w:val="left"/>
      <w:pPr>
        <w:ind w:left="1588" w:hanging="102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DE27F2C"/>
    <w:multiLevelType w:val="hybridMultilevel"/>
    <w:tmpl w:val="87203A76"/>
    <w:lvl w:ilvl="0" w:tplc="04190011">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FFFFFFFF">
      <w:start w:val="1"/>
      <w:numFmt w:val="lowerLetter"/>
      <w:lvlText w:val="%2."/>
      <w:lvlJc w:val="left"/>
      <w:pPr>
        <w:tabs>
          <w:tab w:val="num" w:pos="1440"/>
        </w:tabs>
        <w:ind w:left="1440" w:hanging="360"/>
      </w:pPr>
      <w:rPr>
        <w:rFonts w:cs="Times New Roman"/>
        <w:b w:val="0"/>
        <w:bCs w:val="0"/>
        <w:i w:val="0"/>
        <w:iCs w:val="0"/>
        <w:smallCaps w:val="0"/>
        <w:strike w:val="0"/>
        <w:color w:val="000000"/>
        <w:spacing w:val="0"/>
        <w:w w:val="100"/>
        <w:position w:val="0"/>
        <w:sz w:val="27"/>
        <w:szCs w:val="27"/>
        <w:u w:val="none"/>
      </w:rPr>
    </w:lvl>
    <w:lvl w:ilvl="2" w:tplc="FFFFFFFF">
      <w:start w:val="1"/>
      <w:numFmt w:val="lowerRoman"/>
      <w:lvlText w:val="%3."/>
      <w:lvlJc w:val="right"/>
      <w:pPr>
        <w:tabs>
          <w:tab w:val="num" w:pos="2160"/>
        </w:tabs>
        <w:ind w:left="2160" w:hanging="180"/>
      </w:pPr>
      <w:rPr>
        <w:rFonts w:cs="Times New Roman"/>
        <w:b w:val="0"/>
        <w:bCs/>
        <w:i w:val="0"/>
        <w:iCs w:val="0"/>
        <w:smallCaps w:val="0"/>
        <w:strike w:val="0"/>
        <w:color w:val="000000"/>
        <w:spacing w:val="0"/>
        <w:w w:val="100"/>
        <w:position w:val="0"/>
        <w:sz w:val="28"/>
        <w:szCs w:val="28"/>
        <w:u w:val="none"/>
      </w:rPr>
    </w:lvl>
    <w:lvl w:ilvl="3" w:tplc="FFFFFFFF" w:tentative="1">
      <w:start w:val="1"/>
      <w:numFmt w:val="decimal"/>
      <w:lvlText w:val="%4."/>
      <w:lvlJc w:val="left"/>
      <w:pPr>
        <w:tabs>
          <w:tab w:val="num" w:pos="2880"/>
        </w:tabs>
        <w:ind w:left="2880" w:hanging="360"/>
      </w:pPr>
      <w:rPr>
        <w:rFonts w:cs="Times New Roman"/>
        <w:b w:val="0"/>
        <w:bCs/>
        <w:i w:val="0"/>
        <w:iCs w:val="0"/>
        <w:smallCaps w:val="0"/>
        <w:strike w:val="0"/>
        <w:color w:val="000000"/>
        <w:spacing w:val="0"/>
        <w:w w:val="100"/>
        <w:position w:val="0"/>
        <w:sz w:val="28"/>
        <w:szCs w:val="28"/>
        <w:u w:val="none"/>
      </w:rPr>
    </w:lvl>
    <w:lvl w:ilvl="4" w:tplc="FFFFFFFF" w:tentative="1">
      <w:start w:val="1"/>
      <w:numFmt w:val="lowerLetter"/>
      <w:lvlText w:val="%5."/>
      <w:lvlJc w:val="left"/>
      <w:pPr>
        <w:tabs>
          <w:tab w:val="num" w:pos="3600"/>
        </w:tabs>
        <w:ind w:left="3600" w:hanging="360"/>
      </w:pPr>
      <w:rPr>
        <w:rFonts w:cs="Times New Roman"/>
        <w:b/>
        <w:bCs/>
        <w:i w:val="0"/>
        <w:iCs w:val="0"/>
        <w:smallCaps w:val="0"/>
        <w:strike w:val="0"/>
        <w:color w:val="000000"/>
        <w:spacing w:val="0"/>
        <w:w w:val="100"/>
        <w:position w:val="0"/>
        <w:sz w:val="27"/>
        <w:szCs w:val="27"/>
        <w:u w:val="none"/>
      </w:rPr>
    </w:lvl>
    <w:lvl w:ilvl="5" w:tplc="FFFFFFFF" w:tentative="1">
      <w:start w:val="1"/>
      <w:numFmt w:val="lowerRoman"/>
      <w:lvlText w:val="%6."/>
      <w:lvlJc w:val="right"/>
      <w:pPr>
        <w:tabs>
          <w:tab w:val="num" w:pos="4320"/>
        </w:tabs>
        <w:ind w:left="4320" w:hanging="180"/>
      </w:pPr>
      <w:rPr>
        <w:rFonts w:cs="Times New Roman"/>
        <w:b/>
        <w:bCs/>
        <w:i w:val="0"/>
        <w:iCs w:val="0"/>
        <w:smallCaps w:val="0"/>
        <w:strike w:val="0"/>
        <w:color w:val="000000"/>
        <w:spacing w:val="0"/>
        <w:w w:val="100"/>
        <w:position w:val="0"/>
        <w:sz w:val="27"/>
        <w:szCs w:val="27"/>
        <w:u w:val="none"/>
      </w:rPr>
    </w:lvl>
    <w:lvl w:ilvl="6" w:tplc="FFFFFFFF" w:tentative="1">
      <w:start w:val="1"/>
      <w:numFmt w:val="decimal"/>
      <w:lvlText w:val="%7."/>
      <w:lvlJc w:val="left"/>
      <w:pPr>
        <w:tabs>
          <w:tab w:val="num" w:pos="5040"/>
        </w:tabs>
        <w:ind w:left="5040" w:hanging="360"/>
      </w:pPr>
      <w:rPr>
        <w:rFonts w:cs="Times New Roman"/>
        <w:b/>
        <w:bCs/>
        <w:i w:val="0"/>
        <w:iCs w:val="0"/>
        <w:smallCaps w:val="0"/>
        <w:strike w:val="0"/>
        <w:color w:val="000000"/>
        <w:spacing w:val="0"/>
        <w:w w:val="100"/>
        <w:position w:val="0"/>
        <w:sz w:val="27"/>
        <w:szCs w:val="27"/>
        <w:u w:val="none"/>
      </w:rPr>
    </w:lvl>
    <w:lvl w:ilvl="7" w:tplc="FFFFFFFF" w:tentative="1">
      <w:start w:val="1"/>
      <w:numFmt w:val="lowerLetter"/>
      <w:lvlText w:val="%8."/>
      <w:lvlJc w:val="left"/>
      <w:pPr>
        <w:tabs>
          <w:tab w:val="num" w:pos="5760"/>
        </w:tabs>
        <w:ind w:left="5760" w:hanging="360"/>
      </w:pPr>
      <w:rPr>
        <w:rFonts w:cs="Times New Roman"/>
        <w:b/>
        <w:bCs/>
        <w:i w:val="0"/>
        <w:iCs w:val="0"/>
        <w:smallCaps w:val="0"/>
        <w:strike w:val="0"/>
        <w:color w:val="000000"/>
        <w:spacing w:val="0"/>
        <w:w w:val="100"/>
        <w:position w:val="0"/>
        <w:sz w:val="27"/>
        <w:szCs w:val="27"/>
        <w:u w:val="none"/>
      </w:rPr>
    </w:lvl>
    <w:lvl w:ilvl="8" w:tplc="FFFFFFFF" w:tentative="1">
      <w:start w:val="1"/>
      <w:numFmt w:val="lowerRoman"/>
      <w:lvlText w:val="%9."/>
      <w:lvlJc w:val="right"/>
      <w:pPr>
        <w:tabs>
          <w:tab w:val="num" w:pos="6480"/>
        </w:tabs>
        <w:ind w:left="6480" w:hanging="180"/>
      </w:pPr>
      <w:rPr>
        <w:rFonts w:cs="Times New Roman"/>
        <w:b/>
        <w:bCs/>
        <w:i w:val="0"/>
        <w:iCs w:val="0"/>
        <w:smallCaps w:val="0"/>
        <w:strike w:val="0"/>
        <w:color w:val="000000"/>
        <w:spacing w:val="0"/>
        <w:w w:val="100"/>
        <w:position w:val="0"/>
        <w:sz w:val="27"/>
        <w:szCs w:val="27"/>
        <w:u w:val="none"/>
      </w:rPr>
    </w:lvl>
  </w:abstractNum>
  <w:abstractNum w:abstractNumId="34">
    <w:nsid w:val="5E9E2EA0"/>
    <w:multiLevelType w:val="hybridMultilevel"/>
    <w:tmpl w:val="4888059A"/>
    <w:lvl w:ilvl="0" w:tplc="FADECDE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18D348E"/>
    <w:multiLevelType w:val="hybridMultilevel"/>
    <w:tmpl w:val="EA2EA6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4FF45F0"/>
    <w:multiLevelType w:val="hybridMultilevel"/>
    <w:tmpl w:val="75022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5A70BCD"/>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C62125"/>
    <w:multiLevelType w:val="hybridMultilevel"/>
    <w:tmpl w:val="75A25E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9D2F23"/>
    <w:multiLevelType w:val="hybridMultilevel"/>
    <w:tmpl w:val="90C08AC6"/>
    <w:lvl w:ilvl="0" w:tplc="3A482C08">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E7D78"/>
    <w:multiLevelType w:val="hybridMultilevel"/>
    <w:tmpl w:val="52F056AE"/>
    <w:lvl w:ilvl="0" w:tplc="2E6E8DB8">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B16B9"/>
    <w:multiLevelType w:val="hybridMultilevel"/>
    <w:tmpl w:val="60E249E6"/>
    <w:lvl w:ilvl="0" w:tplc="F5DED2F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EA71A0E"/>
    <w:multiLevelType w:val="hybridMultilevel"/>
    <w:tmpl w:val="831EA856"/>
    <w:lvl w:ilvl="0" w:tplc="9822FB96">
      <w:start w:val="1"/>
      <w:numFmt w:val="decimal"/>
      <w:lvlText w:val="%1)"/>
      <w:lvlJc w:val="left"/>
      <w:pPr>
        <w:tabs>
          <w:tab w:val="num" w:pos="720"/>
        </w:tabs>
        <w:ind w:left="720" w:hanging="360"/>
      </w:pPr>
    </w:lvl>
    <w:lvl w:ilvl="1" w:tplc="504AB1BE" w:tentative="1">
      <w:start w:val="1"/>
      <w:numFmt w:val="decimal"/>
      <w:lvlText w:val="%2)"/>
      <w:lvlJc w:val="left"/>
      <w:pPr>
        <w:tabs>
          <w:tab w:val="num" w:pos="1440"/>
        </w:tabs>
        <w:ind w:left="1440" w:hanging="360"/>
      </w:pPr>
    </w:lvl>
    <w:lvl w:ilvl="2" w:tplc="5A06023E" w:tentative="1">
      <w:start w:val="1"/>
      <w:numFmt w:val="decimal"/>
      <w:lvlText w:val="%3)"/>
      <w:lvlJc w:val="left"/>
      <w:pPr>
        <w:tabs>
          <w:tab w:val="num" w:pos="2160"/>
        </w:tabs>
        <w:ind w:left="2160" w:hanging="360"/>
      </w:pPr>
    </w:lvl>
    <w:lvl w:ilvl="3" w:tplc="7A64C45E" w:tentative="1">
      <w:start w:val="1"/>
      <w:numFmt w:val="decimal"/>
      <w:lvlText w:val="%4)"/>
      <w:lvlJc w:val="left"/>
      <w:pPr>
        <w:tabs>
          <w:tab w:val="num" w:pos="2880"/>
        </w:tabs>
        <w:ind w:left="2880" w:hanging="360"/>
      </w:pPr>
    </w:lvl>
    <w:lvl w:ilvl="4" w:tplc="F1749D54" w:tentative="1">
      <w:start w:val="1"/>
      <w:numFmt w:val="decimal"/>
      <w:lvlText w:val="%5)"/>
      <w:lvlJc w:val="left"/>
      <w:pPr>
        <w:tabs>
          <w:tab w:val="num" w:pos="3600"/>
        </w:tabs>
        <w:ind w:left="3600" w:hanging="360"/>
      </w:pPr>
    </w:lvl>
    <w:lvl w:ilvl="5" w:tplc="0E563DCE" w:tentative="1">
      <w:start w:val="1"/>
      <w:numFmt w:val="decimal"/>
      <w:lvlText w:val="%6)"/>
      <w:lvlJc w:val="left"/>
      <w:pPr>
        <w:tabs>
          <w:tab w:val="num" w:pos="4320"/>
        </w:tabs>
        <w:ind w:left="4320" w:hanging="360"/>
      </w:pPr>
    </w:lvl>
    <w:lvl w:ilvl="6" w:tplc="69041730" w:tentative="1">
      <w:start w:val="1"/>
      <w:numFmt w:val="decimal"/>
      <w:lvlText w:val="%7)"/>
      <w:lvlJc w:val="left"/>
      <w:pPr>
        <w:tabs>
          <w:tab w:val="num" w:pos="5040"/>
        </w:tabs>
        <w:ind w:left="5040" w:hanging="360"/>
      </w:pPr>
    </w:lvl>
    <w:lvl w:ilvl="7" w:tplc="E4B6E094" w:tentative="1">
      <w:start w:val="1"/>
      <w:numFmt w:val="decimal"/>
      <w:lvlText w:val="%8)"/>
      <w:lvlJc w:val="left"/>
      <w:pPr>
        <w:tabs>
          <w:tab w:val="num" w:pos="5760"/>
        </w:tabs>
        <w:ind w:left="5760" w:hanging="360"/>
      </w:pPr>
    </w:lvl>
    <w:lvl w:ilvl="8" w:tplc="2C588456" w:tentative="1">
      <w:start w:val="1"/>
      <w:numFmt w:val="decimal"/>
      <w:lvlText w:val="%9)"/>
      <w:lvlJc w:val="left"/>
      <w:pPr>
        <w:tabs>
          <w:tab w:val="num" w:pos="6480"/>
        </w:tabs>
        <w:ind w:left="6480" w:hanging="360"/>
      </w:pPr>
    </w:lvl>
  </w:abstractNum>
  <w:num w:numId="1">
    <w:abstractNumId w:val="21"/>
  </w:num>
  <w:num w:numId="2">
    <w:abstractNumId w:val="33"/>
  </w:num>
  <w:num w:numId="3">
    <w:abstractNumId w:val="20"/>
  </w:num>
  <w:num w:numId="4">
    <w:abstractNumId w:val="9"/>
  </w:num>
  <w:num w:numId="5">
    <w:abstractNumId w:val="31"/>
  </w:num>
  <w:num w:numId="6">
    <w:abstractNumId w:val="36"/>
  </w:num>
  <w:num w:numId="7">
    <w:abstractNumId w:val="15"/>
  </w:num>
  <w:num w:numId="8">
    <w:abstractNumId w:val="28"/>
  </w:num>
  <w:num w:numId="9">
    <w:abstractNumId w:val="41"/>
  </w:num>
  <w:num w:numId="10">
    <w:abstractNumId w:val="12"/>
  </w:num>
  <w:num w:numId="11">
    <w:abstractNumId w:val="32"/>
  </w:num>
  <w:num w:numId="12">
    <w:abstractNumId w:val="3"/>
  </w:num>
  <w:num w:numId="13">
    <w:abstractNumId w:val="25"/>
  </w:num>
  <w:num w:numId="14">
    <w:abstractNumId w:val="35"/>
  </w:num>
  <w:num w:numId="15">
    <w:abstractNumId w:val="34"/>
  </w:num>
  <w:num w:numId="16">
    <w:abstractNumId w:val="14"/>
  </w:num>
  <w:num w:numId="17">
    <w:abstractNumId w:val="27"/>
  </w:num>
  <w:num w:numId="18">
    <w:abstractNumId w:val="5"/>
  </w:num>
  <w:num w:numId="19">
    <w:abstractNumId w:val="30"/>
  </w:num>
  <w:num w:numId="20">
    <w:abstractNumId w:val="8"/>
  </w:num>
  <w:num w:numId="21">
    <w:abstractNumId w:val="10"/>
  </w:num>
  <w:num w:numId="22">
    <w:abstractNumId w:val="23"/>
  </w:num>
  <w:num w:numId="23">
    <w:abstractNumId w:val="29"/>
  </w:num>
  <w:num w:numId="24">
    <w:abstractNumId w:val="0"/>
  </w:num>
  <w:num w:numId="25">
    <w:abstractNumId w:val="37"/>
  </w:num>
  <w:num w:numId="26">
    <w:abstractNumId w:val="6"/>
  </w:num>
  <w:num w:numId="27">
    <w:abstractNumId w:val="38"/>
  </w:num>
  <w:num w:numId="28">
    <w:abstractNumId w:val="13"/>
  </w:num>
  <w:num w:numId="29">
    <w:abstractNumId w:val="16"/>
  </w:num>
  <w:num w:numId="30">
    <w:abstractNumId w:val="22"/>
  </w:num>
  <w:num w:numId="31">
    <w:abstractNumId w:val="42"/>
  </w:num>
  <w:num w:numId="32">
    <w:abstractNumId w:val="11"/>
  </w:num>
  <w:num w:numId="33">
    <w:abstractNumId w:val="19"/>
  </w:num>
  <w:num w:numId="34">
    <w:abstractNumId w:val="7"/>
  </w:num>
  <w:num w:numId="35">
    <w:abstractNumId w:val="17"/>
  </w:num>
  <w:num w:numId="36">
    <w:abstractNumId w:val="4"/>
  </w:num>
  <w:num w:numId="37">
    <w:abstractNumId w:val="26"/>
  </w:num>
  <w:num w:numId="38">
    <w:abstractNumId w:val="24"/>
  </w:num>
  <w:num w:numId="39">
    <w:abstractNumId w:val="40"/>
  </w:num>
  <w:num w:numId="40">
    <w:abstractNumId w:val="39"/>
  </w:num>
  <w:num w:numId="41">
    <w:abstractNumId w:val="1"/>
  </w:num>
  <w:num w:numId="42">
    <w:abstractNumId w:val="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C4"/>
    <w:rsid w:val="0000080C"/>
    <w:rsid w:val="000009ED"/>
    <w:rsid w:val="00001994"/>
    <w:rsid w:val="00001C81"/>
    <w:rsid w:val="00001DD3"/>
    <w:rsid w:val="00002DA3"/>
    <w:rsid w:val="00003280"/>
    <w:rsid w:val="0000367C"/>
    <w:rsid w:val="00003949"/>
    <w:rsid w:val="00003DCE"/>
    <w:rsid w:val="0000448D"/>
    <w:rsid w:val="000044E9"/>
    <w:rsid w:val="00004872"/>
    <w:rsid w:val="00004880"/>
    <w:rsid w:val="0000542A"/>
    <w:rsid w:val="0000544F"/>
    <w:rsid w:val="00005564"/>
    <w:rsid w:val="000055F4"/>
    <w:rsid w:val="00005DE4"/>
    <w:rsid w:val="00005E7A"/>
    <w:rsid w:val="00005FBB"/>
    <w:rsid w:val="00006012"/>
    <w:rsid w:val="0000643A"/>
    <w:rsid w:val="00007191"/>
    <w:rsid w:val="00007202"/>
    <w:rsid w:val="000072B5"/>
    <w:rsid w:val="00007C81"/>
    <w:rsid w:val="00007E9E"/>
    <w:rsid w:val="00010A89"/>
    <w:rsid w:val="00010EC0"/>
    <w:rsid w:val="000112EE"/>
    <w:rsid w:val="000114F3"/>
    <w:rsid w:val="0001158E"/>
    <w:rsid w:val="00011EBB"/>
    <w:rsid w:val="00012C28"/>
    <w:rsid w:val="00013C39"/>
    <w:rsid w:val="00014622"/>
    <w:rsid w:val="00014ABD"/>
    <w:rsid w:val="0001555D"/>
    <w:rsid w:val="00015C74"/>
    <w:rsid w:val="00016884"/>
    <w:rsid w:val="00017325"/>
    <w:rsid w:val="00017976"/>
    <w:rsid w:val="00017C37"/>
    <w:rsid w:val="00020D7E"/>
    <w:rsid w:val="00020DB2"/>
    <w:rsid w:val="0002107E"/>
    <w:rsid w:val="00021591"/>
    <w:rsid w:val="00022091"/>
    <w:rsid w:val="000224D2"/>
    <w:rsid w:val="00023051"/>
    <w:rsid w:val="000233CA"/>
    <w:rsid w:val="00023AD3"/>
    <w:rsid w:val="00024482"/>
    <w:rsid w:val="00024823"/>
    <w:rsid w:val="00024963"/>
    <w:rsid w:val="00024BDD"/>
    <w:rsid w:val="00024EDF"/>
    <w:rsid w:val="0002590C"/>
    <w:rsid w:val="00025D61"/>
    <w:rsid w:val="00025E02"/>
    <w:rsid w:val="00026329"/>
    <w:rsid w:val="0002639C"/>
    <w:rsid w:val="00026746"/>
    <w:rsid w:val="00027090"/>
    <w:rsid w:val="000273C4"/>
    <w:rsid w:val="000274CB"/>
    <w:rsid w:val="0002776E"/>
    <w:rsid w:val="00027970"/>
    <w:rsid w:val="000302DB"/>
    <w:rsid w:val="00030836"/>
    <w:rsid w:val="00030A47"/>
    <w:rsid w:val="00030A75"/>
    <w:rsid w:val="00030CB8"/>
    <w:rsid w:val="00030D52"/>
    <w:rsid w:val="00030DA3"/>
    <w:rsid w:val="00030FE8"/>
    <w:rsid w:val="000313AA"/>
    <w:rsid w:val="00032049"/>
    <w:rsid w:val="000324CA"/>
    <w:rsid w:val="00032571"/>
    <w:rsid w:val="000326E4"/>
    <w:rsid w:val="00034351"/>
    <w:rsid w:val="0003437B"/>
    <w:rsid w:val="000346F1"/>
    <w:rsid w:val="000355E0"/>
    <w:rsid w:val="000359A6"/>
    <w:rsid w:val="0003611E"/>
    <w:rsid w:val="0003665F"/>
    <w:rsid w:val="00037032"/>
    <w:rsid w:val="00037863"/>
    <w:rsid w:val="00037A81"/>
    <w:rsid w:val="0004017D"/>
    <w:rsid w:val="00040F7C"/>
    <w:rsid w:val="000411D6"/>
    <w:rsid w:val="00041495"/>
    <w:rsid w:val="0004197D"/>
    <w:rsid w:val="00041E0F"/>
    <w:rsid w:val="000420DA"/>
    <w:rsid w:val="000423A4"/>
    <w:rsid w:val="000429F7"/>
    <w:rsid w:val="00042C6C"/>
    <w:rsid w:val="00043629"/>
    <w:rsid w:val="000452CF"/>
    <w:rsid w:val="00045962"/>
    <w:rsid w:val="000459AB"/>
    <w:rsid w:val="00046602"/>
    <w:rsid w:val="00046D85"/>
    <w:rsid w:val="000472A7"/>
    <w:rsid w:val="00047578"/>
    <w:rsid w:val="0005058C"/>
    <w:rsid w:val="00050DF1"/>
    <w:rsid w:val="00051914"/>
    <w:rsid w:val="00051A62"/>
    <w:rsid w:val="00051DEC"/>
    <w:rsid w:val="000523F2"/>
    <w:rsid w:val="0005263C"/>
    <w:rsid w:val="00052BE7"/>
    <w:rsid w:val="00052C4B"/>
    <w:rsid w:val="0005323F"/>
    <w:rsid w:val="00053533"/>
    <w:rsid w:val="00053AE6"/>
    <w:rsid w:val="00054058"/>
    <w:rsid w:val="0005419E"/>
    <w:rsid w:val="00055BA5"/>
    <w:rsid w:val="00055C09"/>
    <w:rsid w:val="00056F1D"/>
    <w:rsid w:val="0005785E"/>
    <w:rsid w:val="000579E1"/>
    <w:rsid w:val="000600C0"/>
    <w:rsid w:val="000605F9"/>
    <w:rsid w:val="00060E5F"/>
    <w:rsid w:val="000611D6"/>
    <w:rsid w:val="00061352"/>
    <w:rsid w:val="00061393"/>
    <w:rsid w:val="00061D96"/>
    <w:rsid w:val="00062BBB"/>
    <w:rsid w:val="00062ECA"/>
    <w:rsid w:val="0006300E"/>
    <w:rsid w:val="000632C9"/>
    <w:rsid w:val="000636F6"/>
    <w:rsid w:val="00064082"/>
    <w:rsid w:val="00064171"/>
    <w:rsid w:val="00064CA3"/>
    <w:rsid w:val="00065514"/>
    <w:rsid w:val="000665B3"/>
    <w:rsid w:val="0006706F"/>
    <w:rsid w:val="00067AD1"/>
    <w:rsid w:val="00070795"/>
    <w:rsid w:val="00070AF0"/>
    <w:rsid w:val="00070B47"/>
    <w:rsid w:val="00070DAB"/>
    <w:rsid w:val="00070DD8"/>
    <w:rsid w:val="00071891"/>
    <w:rsid w:val="00071A0F"/>
    <w:rsid w:val="00071E02"/>
    <w:rsid w:val="00071E3D"/>
    <w:rsid w:val="00072505"/>
    <w:rsid w:val="000739E1"/>
    <w:rsid w:val="00074876"/>
    <w:rsid w:val="00074AAE"/>
    <w:rsid w:val="0007530C"/>
    <w:rsid w:val="000757C0"/>
    <w:rsid w:val="00075805"/>
    <w:rsid w:val="00075D71"/>
    <w:rsid w:val="00076FA3"/>
    <w:rsid w:val="0007718C"/>
    <w:rsid w:val="00080D02"/>
    <w:rsid w:val="000811FF"/>
    <w:rsid w:val="00081510"/>
    <w:rsid w:val="00081538"/>
    <w:rsid w:val="000819AD"/>
    <w:rsid w:val="0008216C"/>
    <w:rsid w:val="00082910"/>
    <w:rsid w:val="00083216"/>
    <w:rsid w:val="00083256"/>
    <w:rsid w:val="00084CBB"/>
    <w:rsid w:val="00085057"/>
    <w:rsid w:val="000850B3"/>
    <w:rsid w:val="00085240"/>
    <w:rsid w:val="00085B1D"/>
    <w:rsid w:val="000865F0"/>
    <w:rsid w:val="000869C6"/>
    <w:rsid w:val="00086A44"/>
    <w:rsid w:val="000871D2"/>
    <w:rsid w:val="000874D4"/>
    <w:rsid w:val="00087AE1"/>
    <w:rsid w:val="00090FB9"/>
    <w:rsid w:val="00091D6F"/>
    <w:rsid w:val="00092357"/>
    <w:rsid w:val="000924AC"/>
    <w:rsid w:val="000926D9"/>
    <w:rsid w:val="00092DF2"/>
    <w:rsid w:val="000938F1"/>
    <w:rsid w:val="00093B88"/>
    <w:rsid w:val="00093E66"/>
    <w:rsid w:val="00094370"/>
    <w:rsid w:val="00095C06"/>
    <w:rsid w:val="00095D3B"/>
    <w:rsid w:val="00096078"/>
    <w:rsid w:val="0009648C"/>
    <w:rsid w:val="00096CD9"/>
    <w:rsid w:val="0009707F"/>
    <w:rsid w:val="00097536"/>
    <w:rsid w:val="000977CB"/>
    <w:rsid w:val="00097ACF"/>
    <w:rsid w:val="00097D04"/>
    <w:rsid w:val="00097F5E"/>
    <w:rsid w:val="000A006F"/>
    <w:rsid w:val="000A0332"/>
    <w:rsid w:val="000A16CD"/>
    <w:rsid w:val="000A2507"/>
    <w:rsid w:val="000A2929"/>
    <w:rsid w:val="000A2B38"/>
    <w:rsid w:val="000A3575"/>
    <w:rsid w:val="000A35D8"/>
    <w:rsid w:val="000A419E"/>
    <w:rsid w:val="000A41FD"/>
    <w:rsid w:val="000A4E84"/>
    <w:rsid w:val="000A56FA"/>
    <w:rsid w:val="000A65F7"/>
    <w:rsid w:val="000A750E"/>
    <w:rsid w:val="000A7717"/>
    <w:rsid w:val="000A7C0D"/>
    <w:rsid w:val="000B3036"/>
    <w:rsid w:val="000B331A"/>
    <w:rsid w:val="000B33AD"/>
    <w:rsid w:val="000B3BD1"/>
    <w:rsid w:val="000B3E80"/>
    <w:rsid w:val="000B44F0"/>
    <w:rsid w:val="000B45DB"/>
    <w:rsid w:val="000B4BBD"/>
    <w:rsid w:val="000B4DCF"/>
    <w:rsid w:val="000B4EA0"/>
    <w:rsid w:val="000B5038"/>
    <w:rsid w:val="000B5576"/>
    <w:rsid w:val="000B5668"/>
    <w:rsid w:val="000B5B28"/>
    <w:rsid w:val="000B790A"/>
    <w:rsid w:val="000B7ABC"/>
    <w:rsid w:val="000B7C0C"/>
    <w:rsid w:val="000B7C72"/>
    <w:rsid w:val="000C0311"/>
    <w:rsid w:val="000C1A87"/>
    <w:rsid w:val="000C1AFE"/>
    <w:rsid w:val="000C1C66"/>
    <w:rsid w:val="000C2983"/>
    <w:rsid w:val="000C3D02"/>
    <w:rsid w:val="000C4159"/>
    <w:rsid w:val="000C45E0"/>
    <w:rsid w:val="000C46EB"/>
    <w:rsid w:val="000C4A2F"/>
    <w:rsid w:val="000C5056"/>
    <w:rsid w:val="000C521E"/>
    <w:rsid w:val="000C5CFC"/>
    <w:rsid w:val="000C5D5D"/>
    <w:rsid w:val="000C601E"/>
    <w:rsid w:val="000C603F"/>
    <w:rsid w:val="000C652B"/>
    <w:rsid w:val="000C702E"/>
    <w:rsid w:val="000C7B50"/>
    <w:rsid w:val="000D01AD"/>
    <w:rsid w:val="000D077F"/>
    <w:rsid w:val="000D0A24"/>
    <w:rsid w:val="000D13A0"/>
    <w:rsid w:val="000D167A"/>
    <w:rsid w:val="000D1A25"/>
    <w:rsid w:val="000D1DBB"/>
    <w:rsid w:val="000D25BF"/>
    <w:rsid w:val="000D29A0"/>
    <w:rsid w:val="000D2B4D"/>
    <w:rsid w:val="000D3529"/>
    <w:rsid w:val="000D6E86"/>
    <w:rsid w:val="000D7760"/>
    <w:rsid w:val="000E09C0"/>
    <w:rsid w:val="000E0CBA"/>
    <w:rsid w:val="000E0ECB"/>
    <w:rsid w:val="000E107E"/>
    <w:rsid w:val="000E14D2"/>
    <w:rsid w:val="000E228B"/>
    <w:rsid w:val="000E27E2"/>
    <w:rsid w:val="000E29F3"/>
    <w:rsid w:val="000E2F60"/>
    <w:rsid w:val="000E3F7F"/>
    <w:rsid w:val="000E4213"/>
    <w:rsid w:val="000E4532"/>
    <w:rsid w:val="000E4ECB"/>
    <w:rsid w:val="000E502B"/>
    <w:rsid w:val="000E5630"/>
    <w:rsid w:val="000E79CC"/>
    <w:rsid w:val="000E7D5C"/>
    <w:rsid w:val="000F08E2"/>
    <w:rsid w:val="000F0DBD"/>
    <w:rsid w:val="000F0DD2"/>
    <w:rsid w:val="000F156E"/>
    <w:rsid w:val="000F1FEE"/>
    <w:rsid w:val="000F249B"/>
    <w:rsid w:val="000F29BD"/>
    <w:rsid w:val="000F37EB"/>
    <w:rsid w:val="000F3F11"/>
    <w:rsid w:val="000F453A"/>
    <w:rsid w:val="000F46C4"/>
    <w:rsid w:val="000F4892"/>
    <w:rsid w:val="000F52A5"/>
    <w:rsid w:val="000F53F9"/>
    <w:rsid w:val="000F5C41"/>
    <w:rsid w:val="000F7098"/>
    <w:rsid w:val="001002E2"/>
    <w:rsid w:val="0010116C"/>
    <w:rsid w:val="0010241B"/>
    <w:rsid w:val="00102749"/>
    <w:rsid w:val="00103793"/>
    <w:rsid w:val="00104800"/>
    <w:rsid w:val="001049A9"/>
    <w:rsid w:val="00104FB0"/>
    <w:rsid w:val="001052C7"/>
    <w:rsid w:val="001100FB"/>
    <w:rsid w:val="001104F7"/>
    <w:rsid w:val="0011158B"/>
    <w:rsid w:val="00112735"/>
    <w:rsid w:val="00112C51"/>
    <w:rsid w:val="00112F46"/>
    <w:rsid w:val="00113115"/>
    <w:rsid w:val="00113858"/>
    <w:rsid w:val="00113EDB"/>
    <w:rsid w:val="0011466D"/>
    <w:rsid w:val="00114DFE"/>
    <w:rsid w:val="00114FDD"/>
    <w:rsid w:val="00115017"/>
    <w:rsid w:val="0011546F"/>
    <w:rsid w:val="00115B66"/>
    <w:rsid w:val="00115D3B"/>
    <w:rsid w:val="00115F50"/>
    <w:rsid w:val="001176DB"/>
    <w:rsid w:val="00117CC1"/>
    <w:rsid w:val="00120A7F"/>
    <w:rsid w:val="0012199B"/>
    <w:rsid w:val="001219D5"/>
    <w:rsid w:val="00121FA0"/>
    <w:rsid w:val="001221D0"/>
    <w:rsid w:val="0012231F"/>
    <w:rsid w:val="001229A7"/>
    <w:rsid w:val="00122A3C"/>
    <w:rsid w:val="00122A83"/>
    <w:rsid w:val="00122B18"/>
    <w:rsid w:val="001234A5"/>
    <w:rsid w:val="001238E1"/>
    <w:rsid w:val="0012434C"/>
    <w:rsid w:val="001243AE"/>
    <w:rsid w:val="00124F60"/>
    <w:rsid w:val="00125E6F"/>
    <w:rsid w:val="0012601A"/>
    <w:rsid w:val="00126325"/>
    <w:rsid w:val="0012720D"/>
    <w:rsid w:val="0012780B"/>
    <w:rsid w:val="00127918"/>
    <w:rsid w:val="001303B2"/>
    <w:rsid w:val="00130F49"/>
    <w:rsid w:val="001311DC"/>
    <w:rsid w:val="001319AF"/>
    <w:rsid w:val="00131D2D"/>
    <w:rsid w:val="00131F36"/>
    <w:rsid w:val="00131F43"/>
    <w:rsid w:val="0013207B"/>
    <w:rsid w:val="001327A1"/>
    <w:rsid w:val="0013395F"/>
    <w:rsid w:val="00133B5A"/>
    <w:rsid w:val="0013555B"/>
    <w:rsid w:val="00135833"/>
    <w:rsid w:val="0013634A"/>
    <w:rsid w:val="001367AC"/>
    <w:rsid w:val="001367FE"/>
    <w:rsid w:val="00136DB6"/>
    <w:rsid w:val="001373C8"/>
    <w:rsid w:val="00137ED3"/>
    <w:rsid w:val="001402EC"/>
    <w:rsid w:val="00140B04"/>
    <w:rsid w:val="0014193F"/>
    <w:rsid w:val="00141A69"/>
    <w:rsid w:val="00141F99"/>
    <w:rsid w:val="001420D7"/>
    <w:rsid w:val="0014244B"/>
    <w:rsid w:val="00142A13"/>
    <w:rsid w:val="00142C61"/>
    <w:rsid w:val="001433B5"/>
    <w:rsid w:val="00144184"/>
    <w:rsid w:val="0014449C"/>
    <w:rsid w:val="00144758"/>
    <w:rsid w:val="001451B2"/>
    <w:rsid w:val="00145B17"/>
    <w:rsid w:val="00145C6F"/>
    <w:rsid w:val="00145DF1"/>
    <w:rsid w:val="0014607E"/>
    <w:rsid w:val="00146097"/>
    <w:rsid w:val="00146120"/>
    <w:rsid w:val="001468FD"/>
    <w:rsid w:val="00147016"/>
    <w:rsid w:val="00147032"/>
    <w:rsid w:val="00147042"/>
    <w:rsid w:val="00147571"/>
    <w:rsid w:val="00147670"/>
    <w:rsid w:val="00147A96"/>
    <w:rsid w:val="0015020D"/>
    <w:rsid w:val="00150E6C"/>
    <w:rsid w:val="00150E8D"/>
    <w:rsid w:val="00152068"/>
    <w:rsid w:val="00152611"/>
    <w:rsid w:val="001532D6"/>
    <w:rsid w:val="00153301"/>
    <w:rsid w:val="00154405"/>
    <w:rsid w:val="00154504"/>
    <w:rsid w:val="00154FD9"/>
    <w:rsid w:val="0015512B"/>
    <w:rsid w:val="001568A4"/>
    <w:rsid w:val="001571FF"/>
    <w:rsid w:val="0015792A"/>
    <w:rsid w:val="00157AF6"/>
    <w:rsid w:val="00157E5C"/>
    <w:rsid w:val="0016005F"/>
    <w:rsid w:val="00160680"/>
    <w:rsid w:val="001609FA"/>
    <w:rsid w:val="001611B3"/>
    <w:rsid w:val="00161721"/>
    <w:rsid w:val="001617D0"/>
    <w:rsid w:val="001618B0"/>
    <w:rsid w:val="00163BCB"/>
    <w:rsid w:val="00163CE0"/>
    <w:rsid w:val="00163F6F"/>
    <w:rsid w:val="00164221"/>
    <w:rsid w:val="00165165"/>
    <w:rsid w:val="001651F2"/>
    <w:rsid w:val="001653AB"/>
    <w:rsid w:val="0016555C"/>
    <w:rsid w:val="001655CE"/>
    <w:rsid w:val="0016592A"/>
    <w:rsid w:val="001676FD"/>
    <w:rsid w:val="00167B54"/>
    <w:rsid w:val="00167DAF"/>
    <w:rsid w:val="001707CD"/>
    <w:rsid w:val="00170A77"/>
    <w:rsid w:val="0017101E"/>
    <w:rsid w:val="00171406"/>
    <w:rsid w:val="001715DF"/>
    <w:rsid w:val="00171924"/>
    <w:rsid w:val="00171F4C"/>
    <w:rsid w:val="00172020"/>
    <w:rsid w:val="00172637"/>
    <w:rsid w:val="00172C2D"/>
    <w:rsid w:val="001737D2"/>
    <w:rsid w:val="00173A4B"/>
    <w:rsid w:val="00173B6B"/>
    <w:rsid w:val="00173C3C"/>
    <w:rsid w:val="00174501"/>
    <w:rsid w:val="00174AFE"/>
    <w:rsid w:val="00175448"/>
    <w:rsid w:val="00175A16"/>
    <w:rsid w:val="00175E85"/>
    <w:rsid w:val="00177A39"/>
    <w:rsid w:val="00177A94"/>
    <w:rsid w:val="00177DC8"/>
    <w:rsid w:val="00177EED"/>
    <w:rsid w:val="00177F93"/>
    <w:rsid w:val="00180D32"/>
    <w:rsid w:val="00180F47"/>
    <w:rsid w:val="00181A19"/>
    <w:rsid w:val="0018204C"/>
    <w:rsid w:val="0018212C"/>
    <w:rsid w:val="00182384"/>
    <w:rsid w:val="00182766"/>
    <w:rsid w:val="0018350D"/>
    <w:rsid w:val="00183675"/>
    <w:rsid w:val="0018397D"/>
    <w:rsid w:val="00184309"/>
    <w:rsid w:val="0018435D"/>
    <w:rsid w:val="001843A1"/>
    <w:rsid w:val="001846EC"/>
    <w:rsid w:val="00184853"/>
    <w:rsid w:val="001848A5"/>
    <w:rsid w:val="00184D20"/>
    <w:rsid w:val="00184EC9"/>
    <w:rsid w:val="0018532B"/>
    <w:rsid w:val="00185562"/>
    <w:rsid w:val="001855E6"/>
    <w:rsid w:val="00185609"/>
    <w:rsid w:val="00186EDE"/>
    <w:rsid w:val="00187FCE"/>
    <w:rsid w:val="00190DE5"/>
    <w:rsid w:val="00191F20"/>
    <w:rsid w:val="00191FF5"/>
    <w:rsid w:val="00192032"/>
    <w:rsid w:val="00192EFB"/>
    <w:rsid w:val="001930D2"/>
    <w:rsid w:val="001933C7"/>
    <w:rsid w:val="001936EE"/>
    <w:rsid w:val="00193E68"/>
    <w:rsid w:val="001942C7"/>
    <w:rsid w:val="001948E7"/>
    <w:rsid w:val="0019493F"/>
    <w:rsid w:val="0019533B"/>
    <w:rsid w:val="001954CB"/>
    <w:rsid w:val="00196417"/>
    <w:rsid w:val="00197784"/>
    <w:rsid w:val="00197E93"/>
    <w:rsid w:val="00197F1C"/>
    <w:rsid w:val="00197FF1"/>
    <w:rsid w:val="001A00FB"/>
    <w:rsid w:val="001A0389"/>
    <w:rsid w:val="001A05D2"/>
    <w:rsid w:val="001A17E3"/>
    <w:rsid w:val="001A1C6A"/>
    <w:rsid w:val="001A1D58"/>
    <w:rsid w:val="001A1DAF"/>
    <w:rsid w:val="001A25CA"/>
    <w:rsid w:val="001A3948"/>
    <w:rsid w:val="001A4B8E"/>
    <w:rsid w:val="001A4C80"/>
    <w:rsid w:val="001A587B"/>
    <w:rsid w:val="001A6644"/>
    <w:rsid w:val="001A664F"/>
    <w:rsid w:val="001A6B1E"/>
    <w:rsid w:val="001A6C7A"/>
    <w:rsid w:val="001A7087"/>
    <w:rsid w:val="001A7774"/>
    <w:rsid w:val="001B01BA"/>
    <w:rsid w:val="001B144A"/>
    <w:rsid w:val="001B1A7F"/>
    <w:rsid w:val="001B2018"/>
    <w:rsid w:val="001B5359"/>
    <w:rsid w:val="001B56F5"/>
    <w:rsid w:val="001B678B"/>
    <w:rsid w:val="001B735F"/>
    <w:rsid w:val="001B73CE"/>
    <w:rsid w:val="001B77DB"/>
    <w:rsid w:val="001B7C68"/>
    <w:rsid w:val="001C05AD"/>
    <w:rsid w:val="001C066A"/>
    <w:rsid w:val="001C0EB3"/>
    <w:rsid w:val="001C148E"/>
    <w:rsid w:val="001C172C"/>
    <w:rsid w:val="001C2477"/>
    <w:rsid w:val="001C261A"/>
    <w:rsid w:val="001C2FE9"/>
    <w:rsid w:val="001C300F"/>
    <w:rsid w:val="001C3064"/>
    <w:rsid w:val="001C3B8D"/>
    <w:rsid w:val="001C5643"/>
    <w:rsid w:val="001C58EA"/>
    <w:rsid w:val="001C5A0D"/>
    <w:rsid w:val="001C6786"/>
    <w:rsid w:val="001C73EF"/>
    <w:rsid w:val="001C797F"/>
    <w:rsid w:val="001C7D55"/>
    <w:rsid w:val="001D04B9"/>
    <w:rsid w:val="001D0703"/>
    <w:rsid w:val="001D0CA9"/>
    <w:rsid w:val="001D1A31"/>
    <w:rsid w:val="001D2043"/>
    <w:rsid w:val="001D22E2"/>
    <w:rsid w:val="001D32D2"/>
    <w:rsid w:val="001D33C6"/>
    <w:rsid w:val="001D46B5"/>
    <w:rsid w:val="001D4D33"/>
    <w:rsid w:val="001D5084"/>
    <w:rsid w:val="001D55C6"/>
    <w:rsid w:val="001D569A"/>
    <w:rsid w:val="001D56BB"/>
    <w:rsid w:val="001D582F"/>
    <w:rsid w:val="001D5B1E"/>
    <w:rsid w:val="001D5BC3"/>
    <w:rsid w:val="001D6164"/>
    <w:rsid w:val="001D6496"/>
    <w:rsid w:val="001D64CC"/>
    <w:rsid w:val="001D65F5"/>
    <w:rsid w:val="001D6C50"/>
    <w:rsid w:val="001D74E4"/>
    <w:rsid w:val="001D7B24"/>
    <w:rsid w:val="001E049F"/>
    <w:rsid w:val="001E09A0"/>
    <w:rsid w:val="001E14B9"/>
    <w:rsid w:val="001E185A"/>
    <w:rsid w:val="001E1D24"/>
    <w:rsid w:val="001E25C2"/>
    <w:rsid w:val="001E284A"/>
    <w:rsid w:val="001E2CA8"/>
    <w:rsid w:val="001E3388"/>
    <w:rsid w:val="001E3B12"/>
    <w:rsid w:val="001E3C33"/>
    <w:rsid w:val="001E4BBC"/>
    <w:rsid w:val="001E50E1"/>
    <w:rsid w:val="001E52C1"/>
    <w:rsid w:val="001E55BE"/>
    <w:rsid w:val="001E5F98"/>
    <w:rsid w:val="001E5FC9"/>
    <w:rsid w:val="001E6253"/>
    <w:rsid w:val="001E6361"/>
    <w:rsid w:val="001E6591"/>
    <w:rsid w:val="001E68E2"/>
    <w:rsid w:val="001E6973"/>
    <w:rsid w:val="001E7A45"/>
    <w:rsid w:val="001E7B02"/>
    <w:rsid w:val="001E7EA2"/>
    <w:rsid w:val="001F032B"/>
    <w:rsid w:val="001F0D89"/>
    <w:rsid w:val="001F121D"/>
    <w:rsid w:val="001F1321"/>
    <w:rsid w:val="001F1398"/>
    <w:rsid w:val="001F1549"/>
    <w:rsid w:val="001F1DBB"/>
    <w:rsid w:val="001F2595"/>
    <w:rsid w:val="001F26D4"/>
    <w:rsid w:val="001F29B3"/>
    <w:rsid w:val="001F2C36"/>
    <w:rsid w:val="001F2D73"/>
    <w:rsid w:val="001F3719"/>
    <w:rsid w:val="001F3F08"/>
    <w:rsid w:val="001F4225"/>
    <w:rsid w:val="001F441A"/>
    <w:rsid w:val="001F4E87"/>
    <w:rsid w:val="001F5090"/>
    <w:rsid w:val="001F56A6"/>
    <w:rsid w:val="001F5ADF"/>
    <w:rsid w:val="001F6CED"/>
    <w:rsid w:val="001F6E49"/>
    <w:rsid w:val="001F7D32"/>
    <w:rsid w:val="002000DD"/>
    <w:rsid w:val="00200927"/>
    <w:rsid w:val="002009EA"/>
    <w:rsid w:val="002017F4"/>
    <w:rsid w:val="00201C0F"/>
    <w:rsid w:val="00201ED2"/>
    <w:rsid w:val="00201F75"/>
    <w:rsid w:val="00203546"/>
    <w:rsid w:val="0020369A"/>
    <w:rsid w:val="00203853"/>
    <w:rsid w:val="00203F52"/>
    <w:rsid w:val="00203F5D"/>
    <w:rsid w:val="00204183"/>
    <w:rsid w:val="002047D7"/>
    <w:rsid w:val="00205343"/>
    <w:rsid w:val="00205861"/>
    <w:rsid w:val="00205AE4"/>
    <w:rsid w:val="00206797"/>
    <w:rsid w:val="00206D3B"/>
    <w:rsid w:val="00207617"/>
    <w:rsid w:val="00210050"/>
    <w:rsid w:val="002101A9"/>
    <w:rsid w:val="00210461"/>
    <w:rsid w:val="00211041"/>
    <w:rsid w:val="002114C6"/>
    <w:rsid w:val="00212970"/>
    <w:rsid w:val="00212AEA"/>
    <w:rsid w:val="002138FB"/>
    <w:rsid w:val="002141C5"/>
    <w:rsid w:val="0021587E"/>
    <w:rsid w:val="00216B38"/>
    <w:rsid w:val="00216FAE"/>
    <w:rsid w:val="00217517"/>
    <w:rsid w:val="00220963"/>
    <w:rsid w:val="00220E3A"/>
    <w:rsid w:val="0022131F"/>
    <w:rsid w:val="00221520"/>
    <w:rsid w:val="0022189D"/>
    <w:rsid w:val="00221B22"/>
    <w:rsid w:val="00221BA9"/>
    <w:rsid w:val="002226F0"/>
    <w:rsid w:val="00223160"/>
    <w:rsid w:val="002235EB"/>
    <w:rsid w:val="00224D87"/>
    <w:rsid w:val="00224E37"/>
    <w:rsid w:val="002251C7"/>
    <w:rsid w:val="00225504"/>
    <w:rsid w:val="00225936"/>
    <w:rsid w:val="00226BC5"/>
    <w:rsid w:val="00226D21"/>
    <w:rsid w:val="0022791C"/>
    <w:rsid w:val="00227DF2"/>
    <w:rsid w:val="0023005D"/>
    <w:rsid w:val="0023030F"/>
    <w:rsid w:val="00230A0E"/>
    <w:rsid w:val="00230CD1"/>
    <w:rsid w:val="00230E4E"/>
    <w:rsid w:val="00230EB1"/>
    <w:rsid w:val="002310AD"/>
    <w:rsid w:val="002310E1"/>
    <w:rsid w:val="00231F2B"/>
    <w:rsid w:val="00231F90"/>
    <w:rsid w:val="00232C9D"/>
    <w:rsid w:val="002332E7"/>
    <w:rsid w:val="002334B2"/>
    <w:rsid w:val="002341DE"/>
    <w:rsid w:val="0023464B"/>
    <w:rsid w:val="00234966"/>
    <w:rsid w:val="00234A4D"/>
    <w:rsid w:val="00236172"/>
    <w:rsid w:val="00236550"/>
    <w:rsid w:val="00236DF8"/>
    <w:rsid w:val="00237EAB"/>
    <w:rsid w:val="002411D2"/>
    <w:rsid w:val="002412CD"/>
    <w:rsid w:val="00241EC7"/>
    <w:rsid w:val="00241FBB"/>
    <w:rsid w:val="0024216F"/>
    <w:rsid w:val="00242562"/>
    <w:rsid w:val="0024327E"/>
    <w:rsid w:val="00243512"/>
    <w:rsid w:val="00243E96"/>
    <w:rsid w:val="00244171"/>
    <w:rsid w:val="00244252"/>
    <w:rsid w:val="0024427A"/>
    <w:rsid w:val="00244F25"/>
    <w:rsid w:val="0024708D"/>
    <w:rsid w:val="00250224"/>
    <w:rsid w:val="00250228"/>
    <w:rsid w:val="002516DF"/>
    <w:rsid w:val="00252A9E"/>
    <w:rsid w:val="00252D3D"/>
    <w:rsid w:val="00253083"/>
    <w:rsid w:val="0025340B"/>
    <w:rsid w:val="002534F0"/>
    <w:rsid w:val="00255ABD"/>
    <w:rsid w:val="002563EE"/>
    <w:rsid w:val="0025746D"/>
    <w:rsid w:val="00257715"/>
    <w:rsid w:val="00257788"/>
    <w:rsid w:val="002577A1"/>
    <w:rsid w:val="00257B22"/>
    <w:rsid w:val="00257D9D"/>
    <w:rsid w:val="00257F41"/>
    <w:rsid w:val="00260455"/>
    <w:rsid w:val="00260492"/>
    <w:rsid w:val="002608AC"/>
    <w:rsid w:val="00260ACF"/>
    <w:rsid w:val="00260B49"/>
    <w:rsid w:val="00260B82"/>
    <w:rsid w:val="00262ED7"/>
    <w:rsid w:val="00263427"/>
    <w:rsid w:val="0026356B"/>
    <w:rsid w:val="00263984"/>
    <w:rsid w:val="00263BE4"/>
    <w:rsid w:val="00263BF6"/>
    <w:rsid w:val="00263FD9"/>
    <w:rsid w:val="0026461E"/>
    <w:rsid w:val="002646FE"/>
    <w:rsid w:val="00264DC9"/>
    <w:rsid w:val="002652EF"/>
    <w:rsid w:val="00265969"/>
    <w:rsid w:val="00265E06"/>
    <w:rsid w:val="00266F75"/>
    <w:rsid w:val="0026724E"/>
    <w:rsid w:val="002672B8"/>
    <w:rsid w:val="00267D44"/>
    <w:rsid w:val="00267F68"/>
    <w:rsid w:val="002701DB"/>
    <w:rsid w:val="0027128E"/>
    <w:rsid w:val="00271569"/>
    <w:rsid w:val="00271896"/>
    <w:rsid w:val="00271987"/>
    <w:rsid w:val="002719A2"/>
    <w:rsid w:val="00271CA4"/>
    <w:rsid w:val="00272237"/>
    <w:rsid w:val="00272646"/>
    <w:rsid w:val="0027269F"/>
    <w:rsid w:val="00272760"/>
    <w:rsid w:val="00272AEF"/>
    <w:rsid w:val="00273273"/>
    <w:rsid w:val="002734BE"/>
    <w:rsid w:val="002735AE"/>
    <w:rsid w:val="00273737"/>
    <w:rsid w:val="00273CD9"/>
    <w:rsid w:val="00273D9F"/>
    <w:rsid w:val="002745C8"/>
    <w:rsid w:val="00274D6B"/>
    <w:rsid w:val="002752C9"/>
    <w:rsid w:val="00275C09"/>
    <w:rsid w:val="00276984"/>
    <w:rsid w:val="00276E4C"/>
    <w:rsid w:val="00276FD2"/>
    <w:rsid w:val="00277512"/>
    <w:rsid w:val="002777C7"/>
    <w:rsid w:val="00277A2C"/>
    <w:rsid w:val="00277D36"/>
    <w:rsid w:val="00280581"/>
    <w:rsid w:val="00280C2B"/>
    <w:rsid w:val="00281216"/>
    <w:rsid w:val="00281432"/>
    <w:rsid w:val="0028144B"/>
    <w:rsid w:val="00281EF9"/>
    <w:rsid w:val="00282DEC"/>
    <w:rsid w:val="00283295"/>
    <w:rsid w:val="002832AB"/>
    <w:rsid w:val="00283BE1"/>
    <w:rsid w:val="00284D85"/>
    <w:rsid w:val="00284E53"/>
    <w:rsid w:val="0028599E"/>
    <w:rsid w:val="00285DE0"/>
    <w:rsid w:val="002877E4"/>
    <w:rsid w:val="0028787D"/>
    <w:rsid w:val="00287C28"/>
    <w:rsid w:val="00287C3B"/>
    <w:rsid w:val="00290321"/>
    <w:rsid w:val="0029054E"/>
    <w:rsid w:val="002910A6"/>
    <w:rsid w:val="00291172"/>
    <w:rsid w:val="002919B1"/>
    <w:rsid w:val="00291BCC"/>
    <w:rsid w:val="00291BD3"/>
    <w:rsid w:val="002930AC"/>
    <w:rsid w:val="00293695"/>
    <w:rsid w:val="002936CD"/>
    <w:rsid w:val="0029469E"/>
    <w:rsid w:val="002953AF"/>
    <w:rsid w:val="00296C30"/>
    <w:rsid w:val="00297015"/>
    <w:rsid w:val="0029726F"/>
    <w:rsid w:val="002979D2"/>
    <w:rsid w:val="00297F36"/>
    <w:rsid w:val="002A0760"/>
    <w:rsid w:val="002A08DC"/>
    <w:rsid w:val="002A0BFE"/>
    <w:rsid w:val="002A0ECC"/>
    <w:rsid w:val="002A0FC3"/>
    <w:rsid w:val="002A1587"/>
    <w:rsid w:val="002A1788"/>
    <w:rsid w:val="002A261F"/>
    <w:rsid w:val="002A3077"/>
    <w:rsid w:val="002A327F"/>
    <w:rsid w:val="002A3D9D"/>
    <w:rsid w:val="002A3E8F"/>
    <w:rsid w:val="002A4260"/>
    <w:rsid w:val="002A43EF"/>
    <w:rsid w:val="002A4587"/>
    <w:rsid w:val="002A4D51"/>
    <w:rsid w:val="002A4FA0"/>
    <w:rsid w:val="002A51C9"/>
    <w:rsid w:val="002A5872"/>
    <w:rsid w:val="002A5A5B"/>
    <w:rsid w:val="002A6DBC"/>
    <w:rsid w:val="002A74EF"/>
    <w:rsid w:val="002A7C28"/>
    <w:rsid w:val="002B0655"/>
    <w:rsid w:val="002B136D"/>
    <w:rsid w:val="002B1B3A"/>
    <w:rsid w:val="002B2758"/>
    <w:rsid w:val="002B275B"/>
    <w:rsid w:val="002B2C56"/>
    <w:rsid w:val="002B2E5B"/>
    <w:rsid w:val="002B2E94"/>
    <w:rsid w:val="002B3738"/>
    <w:rsid w:val="002B3BE7"/>
    <w:rsid w:val="002B4043"/>
    <w:rsid w:val="002B49EB"/>
    <w:rsid w:val="002B4C68"/>
    <w:rsid w:val="002B52D7"/>
    <w:rsid w:val="002B59BD"/>
    <w:rsid w:val="002B5BBB"/>
    <w:rsid w:val="002B5E88"/>
    <w:rsid w:val="002B611B"/>
    <w:rsid w:val="002B6A01"/>
    <w:rsid w:val="002B6F20"/>
    <w:rsid w:val="002B6FE4"/>
    <w:rsid w:val="002B79CE"/>
    <w:rsid w:val="002B7A8F"/>
    <w:rsid w:val="002B7FDF"/>
    <w:rsid w:val="002C0BBE"/>
    <w:rsid w:val="002C0D9A"/>
    <w:rsid w:val="002C0DEB"/>
    <w:rsid w:val="002C106E"/>
    <w:rsid w:val="002C14DC"/>
    <w:rsid w:val="002C176E"/>
    <w:rsid w:val="002C17DC"/>
    <w:rsid w:val="002C1A76"/>
    <w:rsid w:val="002C1F32"/>
    <w:rsid w:val="002C2CA1"/>
    <w:rsid w:val="002C2E14"/>
    <w:rsid w:val="002C3E7F"/>
    <w:rsid w:val="002C42E4"/>
    <w:rsid w:val="002C458F"/>
    <w:rsid w:val="002C4686"/>
    <w:rsid w:val="002C53EC"/>
    <w:rsid w:val="002C5A32"/>
    <w:rsid w:val="002C6877"/>
    <w:rsid w:val="002C687D"/>
    <w:rsid w:val="002C6C43"/>
    <w:rsid w:val="002C759F"/>
    <w:rsid w:val="002C7871"/>
    <w:rsid w:val="002C7B57"/>
    <w:rsid w:val="002D0706"/>
    <w:rsid w:val="002D10A4"/>
    <w:rsid w:val="002D240B"/>
    <w:rsid w:val="002D3066"/>
    <w:rsid w:val="002D347A"/>
    <w:rsid w:val="002D3AE3"/>
    <w:rsid w:val="002D3C7C"/>
    <w:rsid w:val="002D3CCB"/>
    <w:rsid w:val="002D47D7"/>
    <w:rsid w:val="002D47F7"/>
    <w:rsid w:val="002D52A7"/>
    <w:rsid w:val="002D5CEF"/>
    <w:rsid w:val="002D5E13"/>
    <w:rsid w:val="002D60D1"/>
    <w:rsid w:val="002D7836"/>
    <w:rsid w:val="002D7DBE"/>
    <w:rsid w:val="002E046A"/>
    <w:rsid w:val="002E0687"/>
    <w:rsid w:val="002E08CC"/>
    <w:rsid w:val="002E1219"/>
    <w:rsid w:val="002E1EAA"/>
    <w:rsid w:val="002E1EFD"/>
    <w:rsid w:val="002E27F9"/>
    <w:rsid w:val="002E348A"/>
    <w:rsid w:val="002E34FF"/>
    <w:rsid w:val="002E474F"/>
    <w:rsid w:val="002E486E"/>
    <w:rsid w:val="002E4AE6"/>
    <w:rsid w:val="002E5462"/>
    <w:rsid w:val="002E68C2"/>
    <w:rsid w:val="002E6E8A"/>
    <w:rsid w:val="002E6EFD"/>
    <w:rsid w:val="002E737F"/>
    <w:rsid w:val="002E77D0"/>
    <w:rsid w:val="002E792D"/>
    <w:rsid w:val="002E7A1F"/>
    <w:rsid w:val="002F000E"/>
    <w:rsid w:val="002F07E6"/>
    <w:rsid w:val="002F080E"/>
    <w:rsid w:val="002F094F"/>
    <w:rsid w:val="002F0D46"/>
    <w:rsid w:val="002F12D7"/>
    <w:rsid w:val="002F13B0"/>
    <w:rsid w:val="002F2027"/>
    <w:rsid w:val="002F25C7"/>
    <w:rsid w:val="002F2771"/>
    <w:rsid w:val="002F340A"/>
    <w:rsid w:val="002F38C3"/>
    <w:rsid w:val="002F3D08"/>
    <w:rsid w:val="002F4A11"/>
    <w:rsid w:val="002F4AA8"/>
    <w:rsid w:val="002F4D86"/>
    <w:rsid w:val="002F56FA"/>
    <w:rsid w:val="002F6A91"/>
    <w:rsid w:val="002F6F77"/>
    <w:rsid w:val="002F725D"/>
    <w:rsid w:val="002F7A15"/>
    <w:rsid w:val="003001DF"/>
    <w:rsid w:val="003003CD"/>
    <w:rsid w:val="00300E69"/>
    <w:rsid w:val="00300EBB"/>
    <w:rsid w:val="00301BC9"/>
    <w:rsid w:val="00301C5D"/>
    <w:rsid w:val="00301D32"/>
    <w:rsid w:val="003020D5"/>
    <w:rsid w:val="003025F9"/>
    <w:rsid w:val="00302839"/>
    <w:rsid w:val="0030297C"/>
    <w:rsid w:val="00303575"/>
    <w:rsid w:val="003038D1"/>
    <w:rsid w:val="00304434"/>
    <w:rsid w:val="00304944"/>
    <w:rsid w:val="00304AEC"/>
    <w:rsid w:val="00304BB3"/>
    <w:rsid w:val="0030500C"/>
    <w:rsid w:val="0030500D"/>
    <w:rsid w:val="003057B1"/>
    <w:rsid w:val="00306BB2"/>
    <w:rsid w:val="00307104"/>
    <w:rsid w:val="00307165"/>
    <w:rsid w:val="00307237"/>
    <w:rsid w:val="003076AE"/>
    <w:rsid w:val="00307ACF"/>
    <w:rsid w:val="00307FA3"/>
    <w:rsid w:val="00310BDC"/>
    <w:rsid w:val="00311814"/>
    <w:rsid w:val="00311C6B"/>
    <w:rsid w:val="00312C3D"/>
    <w:rsid w:val="00312C98"/>
    <w:rsid w:val="00313CA0"/>
    <w:rsid w:val="00313EBF"/>
    <w:rsid w:val="00313F9A"/>
    <w:rsid w:val="003142E8"/>
    <w:rsid w:val="00314C02"/>
    <w:rsid w:val="00314C6D"/>
    <w:rsid w:val="00314C8B"/>
    <w:rsid w:val="00314D51"/>
    <w:rsid w:val="003152C3"/>
    <w:rsid w:val="0031551E"/>
    <w:rsid w:val="00315650"/>
    <w:rsid w:val="00315913"/>
    <w:rsid w:val="00315ABA"/>
    <w:rsid w:val="00315C3E"/>
    <w:rsid w:val="003163D6"/>
    <w:rsid w:val="00316885"/>
    <w:rsid w:val="00316AA6"/>
    <w:rsid w:val="00316CEC"/>
    <w:rsid w:val="0031750F"/>
    <w:rsid w:val="00317693"/>
    <w:rsid w:val="003179A6"/>
    <w:rsid w:val="00317A25"/>
    <w:rsid w:val="003202B2"/>
    <w:rsid w:val="00320501"/>
    <w:rsid w:val="00320664"/>
    <w:rsid w:val="00320B14"/>
    <w:rsid w:val="00321AE2"/>
    <w:rsid w:val="00322729"/>
    <w:rsid w:val="003229A8"/>
    <w:rsid w:val="00322A80"/>
    <w:rsid w:val="0032319B"/>
    <w:rsid w:val="00323205"/>
    <w:rsid w:val="0032321C"/>
    <w:rsid w:val="003232EC"/>
    <w:rsid w:val="003234B7"/>
    <w:rsid w:val="00323CD0"/>
    <w:rsid w:val="00323EE9"/>
    <w:rsid w:val="003244E7"/>
    <w:rsid w:val="0032496C"/>
    <w:rsid w:val="0032511D"/>
    <w:rsid w:val="00325E26"/>
    <w:rsid w:val="0032613A"/>
    <w:rsid w:val="00326179"/>
    <w:rsid w:val="00326558"/>
    <w:rsid w:val="003268B6"/>
    <w:rsid w:val="003271D4"/>
    <w:rsid w:val="003279A3"/>
    <w:rsid w:val="00327B3B"/>
    <w:rsid w:val="003302D2"/>
    <w:rsid w:val="0033041D"/>
    <w:rsid w:val="003304F6"/>
    <w:rsid w:val="003309AF"/>
    <w:rsid w:val="003315E3"/>
    <w:rsid w:val="00331754"/>
    <w:rsid w:val="003322EC"/>
    <w:rsid w:val="00332319"/>
    <w:rsid w:val="0033299D"/>
    <w:rsid w:val="00332A0F"/>
    <w:rsid w:val="00332ACC"/>
    <w:rsid w:val="00332B20"/>
    <w:rsid w:val="00332F09"/>
    <w:rsid w:val="003337FA"/>
    <w:rsid w:val="0033399D"/>
    <w:rsid w:val="00333AAF"/>
    <w:rsid w:val="00333BCF"/>
    <w:rsid w:val="00334039"/>
    <w:rsid w:val="0033405F"/>
    <w:rsid w:val="00334A62"/>
    <w:rsid w:val="00335D96"/>
    <w:rsid w:val="003363BC"/>
    <w:rsid w:val="0033658B"/>
    <w:rsid w:val="00336777"/>
    <w:rsid w:val="00336D9D"/>
    <w:rsid w:val="003400F6"/>
    <w:rsid w:val="00340745"/>
    <w:rsid w:val="00340B6E"/>
    <w:rsid w:val="00340CCE"/>
    <w:rsid w:val="003412A1"/>
    <w:rsid w:val="00341BAF"/>
    <w:rsid w:val="00341EB5"/>
    <w:rsid w:val="00342BE1"/>
    <w:rsid w:val="00342FA2"/>
    <w:rsid w:val="00343622"/>
    <w:rsid w:val="00343F36"/>
    <w:rsid w:val="00344D2F"/>
    <w:rsid w:val="00344DED"/>
    <w:rsid w:val="00345418"/>
    <w:rsid w:val="00346074"/>
    <w:rsid w:val="0034707F"/>
    <w:rsid w:val="0034774E"/>
    <w:rsid w:val="003477B8"/>
    <w:rsid w:val="00347B7B"/>
    <w:rsid w:val="00347D2D"/>
    <w:rsid w:val="003505D8"/>
    <w:rsid w:val="00350686"/>
    <w:rsid w:val="003507F8"/>
    <w:rsid w:val="00350C65"/>
    <w:rsid w:val="00350C89"/>
    <w:rsid w:val="003514AC"/>
    <w:rsid w:val="00352D4F"/>
    <w:rsid w:val="00352F0F"/>
    <w:rsid w:val="003539E1"/>
    <w:rsid w:val="00353B05"/>
    <w:rsid w:val="00354295"/>
    <w:rsid w:val="00354E20"/>
    <w:rsid w:val="00355FF8"/>
    <w:rsid w:val="00356146"/>
    <w:rsid w:val="0035617C"/>
    <w:rsid w:val="00356785"/>
    <w:rsid w:val="00356C64"/>
    <w:rsid w:val="00356E04"/>
    <w:rsid w:val="00356E19"/>
    <w:rsid w:val="00356F82"/>
    <w:rsid w:val="00357257"/>
    <w:rsid w:val="003572F1"/>
    <w:rsid w:val="00360365"/>
    <w:rsid w:val="0036055B"/>
    <w:rsid w:val="0036096C"/>
    <w:rsid w:val="003614B0"/>
    <w:rsid w:val="0036155B"/>
    <w:rsid w:val="00361BFC"/>
    <w:rsid w:val="00361D36"/>
    <w:rsid w:val="00361DEE"/>
    <w:rsid w:val="003620E3"/>
    <w:rsid w:val="00362201"/>
    <w:rsid w:val="00362539"/>
    <w:rsid w:val="00364CFE"/>
    <w:rsid w:val="00364EEC"/>
    <w:rsid w:val="00365461"/>
    <w:rsid w:val="00365A25"/>
    <w:rsid w:val="00365B31"/>
    <w:rsid w:val="0036683E"/>
    <w:rsid w:val="00366B45"/>
    <w:rsid w:val="003679FA"/>
    <w:rsid w:val="00367E7A"/>
    <w:rsid w:val="00367F3C"/>
    <w:rsid w:val="00367FBD"/>
    <w:rsid w:val="003701BB"/>
    <w:rsid w:val="003702A6"/>
    <w:rsid w:val="00370C7B"/>
    <w:rsid w:val="00370C9B"/>
    <w:rsid w:val="003715A3"/>
    <w:rsid w:val="0037314A"/>
    <w:rsid w:val="003734D1"/>
    <w:rsid w:val="0037366A"/>
    <w:rsid w:val="003738E3"/>
    <w:rsid w:val="003741F4"/>
    <w:rsid w:val="003742FE"/>
    <w:rsid w:val="0037494A"/>
    <w:rsid w:val="00374A7E"/>
    <w:rsid w:val="00376C92"/>
    <w:rsid w:val="00376D06"/>
    <w:rsid w:val="003775B8"/>
    <w:rsid w:val="003775C8"/>
    <w:rsid w:val="00377D32"/>
    <w:rsid w:val="0038076C"/>
    <w:rsid w:val="003810A7"/>
    <w:rsid w:val="00381420"/>
    <w:rsid w:val="00381432"/>
    <w:rsid w:val="0038191D"/>
    <w:rsid w:val="00381D17"/>
    <w:rsid w:val="00381D50"/>
    <w:rsid w:val="00381ED9"/>
    <w:rsid w:val="003835E8"/>
    <w:rsid w:val="00383B17"/>
    <w:rsid w:val="00384770"/>
    <w:rsid w:val="0038483B"/>
    <w:rsid w:val="00384B41"/>
    <w:rsid w:val="00385255"/>
    <w:rsid w:val="00385F06"/>
    <w:rsid w:val="00386BEC"/>
    <w:rsid w:val="00386D8D"/>
    <w:rsid w:val="00386F87"/>
    <w:rsid w:val="0038700F"/>
    <w:rsid w:val="00387660"/>
    <w:rsid w:val="00387800"/>
    <w:rsid w:val="0038793E"/>
    <w:rsid w:val="00387A77"/>
    <w:rsid w:val="00390BBB"/>
    <w:rsid w:val="00391F2B"/>
    <w:rsid w:val="003921AD"/>
    <w:rsid w:val="00392256"/>
    <w:rsid w:val="0039553D"/>
    <w:rsid w:val="00395769"/>
    <w:rsid w:val="00395782"/>
    <w:rsid w:val="00395BF1"/>
    <w:rsid w:val="00395F47"/>
    <w:rsid w:val="00396321"/>
    <w:rsid w:val="00397AD8"/>
    <w:rsid w:val="00397ED4"/>
    <w:rsid w:val="003A11EE"/>
    <w:rsid w:val="003A194B"/>
    <w:rsid w:val="003A1EFC"/>
    <w:rsid w:val="003A2282"/>
    <w:rsid w:val="003A29C2"/>
    <w:rsid w:val="003A3575"/>
    <w:rsid w:val="003A360D"/>
    <w:rsid w:val="003A3926"/>
    <w:rsid w:val="003A39A5"/>
    <w:rsid w:val="003A3CAA"/>
    <w:rsid w:val="003A3D05"/>
    <w:rsid w:val="003A3DEE"/>
    <w:rsid w:val="003A40B7"/>
    <w:rsid w:val="003A4199"/>
    <w:rsid w:val="003A55F8"/>
    <w:rsid w:val="003A6279"/>
    <w:rsid w:val="003A6D7B"/>
    <w:rsid w:val="003A6E47"/>
    <w:rsid w:val="003A75CC"/>
    <w:rsid w:val="003A76AF"/>
    <w:rsid w:val="003A7B6B"/>
    <w:rsid w:val="003A7D35"/>
    <w:rsid w:val="003B031B"/>
    <w:rsid w:val="003B06D5"/>
    <w:rsid w:val="003B14B2"/>
    <w:rsid w:val="003B1AD8"/>
    <w:rsid w:val="003B2D38"/>
    <w:rsid w:val="003B3502"/>
    <w:rsid w:val="003B38ED"/>
    <w:rsid w:val="003B40F0"/>
    <w:rsid w:val="003B4642"/>
    <w:rsid w:val="003B4908"/>
    <w:rsid w:val="003B4970"/>
    <w:rsid w:val="003B5105"/>
    <w:rsid w:val="003B68E5"/>
    <w:rsid w:val="003B7244"/>
    <w:rsid w:val="003B77C1"/>
    <w:rsid w:val="003C134B"/>
    <w:rsid w:val="003C18D0"/>
    <w:rsid w:val="003C19D3"/>
    <w:rsid w:val="003C1ECD"/>
    <w:rsid w:val="003C2C08"/>
    <w:rsid w:val="003C3429"/>
    <w:rsid w:val="003C3B2D"/>
    <w:rsid w:val="003C42F7"/>
    <w:rsid w:val="003C4632"/>
    <w:rsid w:val="003C4C35"/>
    <w:rsid w:val="003C4E95"/>
    <w:rsid w:val="003C6BCC"/>
    <w:rsid w:val="003C6EC0"/>
    <w:rsid w:val="003C7378"/>
    <w:rsid w:val="003D053D"/>
    <w:rsid w:val="003D0937"/>
    <w:rsid w:val="003D2160"/>
    <w:rsid w:val="003D21ED"/>
    <w:rsid w:val="003D2427"/>
    <w:rsid w:val="003D27E5"/>
    <w:rsid w:val="003D33C3"/>
    <w:rsid w:val="003D37B4"/>
    <w:rsid w:val="003D4936"/>
    <w:rsid w:val="003D4E47"/>
    <w:rsid w:val="003D4E81"/>
    <w:rsid w:val="003D4F20"/>
    <w:rsid w:val="003D5952"/>
    <w:rsid w:val="003D5A6C"/>
    <w:rsid w:val="003D5FF9"/>
    <w:rsid w:val="003D67BB"/>
    <w:rsid w:val="003D6C6F"/>
    <w:rsid w:val="003D6D54"/>
    <w:rsid w:val="003D709A"/>
    <w:rsid w:val="003D7A21"/>
    <w:rsid w:val="003D7C52"/>
    <w:rsid w:val="003E0267"/>
    <w:rsid w:val="003E073E"/>
    <w:rsid w:val="003E074F"/>
    <w:rsid w:val="003E1396"/>
    <w:rsid w:val="003E2362"/>
    <w:rsid w:val="003E2D5B"/>
    <w:rsid w:val="003E329E"/>
    <w:rsid w:val="003E5DCB"/>
    <w:rsid w:val="003E6267"/>
    <w:rsid w:val="003E644E"/>
    <w:rsid w:val="003E6527"/>
    <w:rsid w:val="003E6680"/>
    <w:rsid w:val="003E6AEC"/>
    <w:rsid w:val="003E734E"/>
    <w:rsid w:val="003F10CB"/>
    <w:rsid w:val="003F11D0"/>
    <w:rsid w:val="003F13EB"/>
    <w:rsid w:val="003F1410"/>
    <w:rsid w:val="003F2276"/>
    <w:rsid w:val="003F234F"/>
    <w:rsid w:val="003F2DAF"/>
    <w:rsid w:val="003F2F7B"/>
    <w:rsid w:val="003F3988"/>
    <w:rsid w:val="003F401B"/>
    <w:rsid w:val="003F4E8D"/>
    <w:rsid w:val="003F4F54"/>
    <w:rsid w:val="003F5FF6"/>
    <w:rsid w:val="003F6738"/>
    <w:rsid w:val="003F6746"/>
    <w:rsid w:val="003F6D96"/>
    <w:rsid w:val="003F775C"/>
    <w:rsid w:val="004005BE"/>
    <w:rsid w:val="00400646"/>
    <w:rsid w:val="00400FD3"/>
    <w:rsid w:val="0040187A"/>
    <w:rsid w:val="0040204A"/>
    <w:rsid w:val="00402AB6"/>
    <w:rsid w:val="004033E7"/>
    <w:rsid w:val="004039AF"/>
    <w:rsid w:val="00403C5F"/>
    <w:rsid w:val="00404B81"/>
    <w:rsid w:val="00404FCD"/>
    <w:rsid w:val="00404FF7"/>
    <w:rsid w:val="0040518F"/>
    <w:rsid w:val="00405660"/>
    <w:rsid w:val="00405873"/>
    <w:rsid w:val="004059C0"/>
    <w:rsid w:val="00405E29"/>
    <w:rsid w:val="00406E7A"/>
    <w:rsid w:val="00407026"/>
    <w:rsid w:val="0040744B"/>
    <w:rsid w:val="004076C2"/>
    <w:rsid w:val="00407CAA"/>
    <w:rsid w:val="00407E47"/>
    <w:rsid w:val="004107ED"/>
    <w:rsid w:val="00410E66"/>
    <w:rsid w:val="00410E82"/>
    <w:rsid w:val="00411ECE"/>
    <w:rsid w:val="00413222"/>
    <w:rsid w:val="004134BC"/>
    <w:rsid w:val="00414DFE"/>
    <w:rsid w:val="004150E3"/>
    <w:rsid w:val="0041523C"/>
    <w:rsid w:val="0041562D"/>
    <w:rsid w:val="00415771"/>
    <w:rsid w:val="004164FA"/>
    <w:rsid w:val="00416F93"/>
    <w:rsid w:val="00417350"/>
    <w:rsid w:val="00417424"/>
    <w:rsid w:val="00417473"/>
    <w:rsid w:val="004174BE"/>
    <w:rsid w:val="0042037F"/>
    <w:rsid w:val="00421236"/>
    <w:rsid w:val="00421B7B"/>
    <w:rsid w:val="00422032"/>
    <w:rsid w:val="00422F5D"/>
    <w:rsid w:val="00423167"/>
    <w:rsid w:val="0042316B"/>
    <w:rsid w:val="00423310"/>
    <w:rsid w:val="00425CA0"/>
    <w:rsid w:val="00426345"/>
    <w:rsid w:val="004273C6"/>
    <w:rsid w:val="00427866"/>
    <w:rsid w:val="00427E6F"/>
    <w:rsid w:val="004309E7"/>
    <w:rsid w:val="00430D96"/>
    <w:rsid w:val="00431D2E"/>
    <w:rsid w:val="00431E6C"/>
    <w:rsid w:val="00431EC7"/>
    <w:rsid w:val="00432C49"/>
    <w:rsid w:val="004341E4"/>
    <w:rsid w:val="004342D4"/>
    <w:rsid w:val="004353C3"/>
    <w:rsid w:val="0043541D"/>
    <w:rsid w:val="00435ADD"/>
    <w:rsid w:val="0043618D"/>
    <w:rsid w:val="004362D6"/>
    <w:rsid w:val="00436440"/>
    <w:rsid w:val="004369FA"/>
    <w:rsid w:val="00440B5D"/>
    <w:rsid w:val="00440DC0"/>
    <w:rsid w:val="004412B6"/>
    <w:rsid w:val="00442334"/>
    <w:rsid w:val="004432DA"/>
    <w:rsid w:val="00443C38"/>
    <w:rsid w:val="00443E37"/>
    <w:rsid w:val="00443F9E"/>
    <w:rsid w:val="004440BE"/>
    <w:rsid w:val="0044443C"/>
    <w:rsid w:val="00444FD3"/>
    <w:rsid w:val="00445B8B"/>
    <w:rsid w:val="00446244"/>
    <w:rsid w:val="004467D1"/>
    <w:rsid w:val="00446813"/>
    <w:rsid w:val="004469BD"/>
    <w:rsid w:val="00446EAE"/>
    <w:rsid w:val="0044705F"/>
    <w:rsid w:val="0044735D"/>
    <w:rsid w:val="00447B81"/>
    <w:rsid w:val="004503FA"/>
    <w:rsid w:val="00450452"/>
    <w:rsid w:val="0045088B"/>
    <w:rsid w:val="00450E7B"/>
    <w:rsid w:val="00450EEE"/>
    <w:rsid w:val="0045152C"/>
    <w:rsid w:val="00452021"/>
    <w:rsid w:val="00452403"/>
    <w:rsid w:val="00453610"/>
    <w:rsid w:val="004538AB"/>
    <w:rsid w:val="0045409E"/>
    <w:rsid w:val="004544CD"/>
    <w:rsid w:val="004546E9"/>
    <w:rsid w:val="00454DC8"/>
    <w:rsid w:val="004550A9"/>
    <w:rsid w:val="004552F4"/>
    <w:rsid w:val="00455321"/>
    <w:rsid w:val="00455AC8"/>
    <w:rsid w:val="00455D6F"/>
    <w:rsid w:val="00455E60"/>
    <w:rsid w:val="00456605"/>
    <w:rsid w:val="004569E5"/>
    <w:rsid w:val="00456BD7"/>
    <w:rsid w:val="00456DDB"/>
    <w:rsid w:val="00460463"/>
    <w:rsid w:val="004613D2"/>
    <w:rsid w:val="00461AC6"/>
    <w:rsid w:val="004630E4"/>
    <w:rsid w:val="004633BA"/>
    <w:rsid w:val="00463C1E"/>
    <w:rsid w:val="00463C3B"/>
    <w:rsid w:val="00463F61"/>
    <w:rsid w:val="004641BA"/>
    <w:rsid w:val="00464ABA"/>
    <w:rsid w:val="00464ABD"/>
    <w:rsid w:val="004654BE"/>
    <w:rsid w:val="004655CB"/>
    <w:rsid w:val="004667A2"/>
    <w:rsid w:val="00466C94"/>
    <w:rsid w:val="00467A97"/>
    <w:rsid w:val="00470163"/>
    <w:rsid w:val="0047090D"/>
    <w:rsid w:val="00470BE6"/>
    <w:rsid w:val="00470E0A"/>
    <w:rsid w:val="00470EFB"/>
    <w:rsid w:val="00470FE2"/>
    <w:rsid w:val="00471197"/>
    <w:rsid w:val="004714F4"/>
    <w:rsid w:val="00471649"/>
    <w:rsid w:val="00472534"/>
    <w:rsid w:val="0047254E"/>
    <w:rsid w:val="00472578"/>
    <w:rsid w:val="00472FE4"/>
    <w:rsid w:val="00473402"/>
    <w:rsid w:val="00473D5F"/>
    <w:rsid w:val="004741B2"/>
    <w:rsid w:val="004744C1"/>
    <w:rsid w:val="00474669"/>
    <w:rsid w:val="004752D5"/>
    <w:rsid w:val="00475C0E"/>
    <w:rsid w:val="00475ED4"/>
    <w:rsid w:val="0047625D"/>
    <w:rsid w:val="00476309"/>
    <w:rsid w:val="00476450"/>
    <w:rsid w:val="00476D68"/>
    <w:rsid w:val="0048018B"/>
    <w:rsid w:val="004803CB"/>
    <w:rsid w:val="00480B5C"/>
    <w:rsid w:val="00481248"/>
    <w:rsid w:val="004813D9"/>
    <w:rsid w:val="00481862"/>
    <w:rsid w:val="00481A98"/>
    <w:rsid w:val="00481BCB"/>
    <w:rsid w:val="00482741"/>
    <w:rsid w:val="00482B80"/>
    <w:rsid w:val="00483FD0"/>
    <w:rsid w:val="004841C6"/>
    <w:rsid w:val="00484C39"/>
    <w:rsid w:val="0048648D"/>
    <w:rsid w:val="0048655F"/>
    <w:rsid w:val="00487036"/>
    <w:rsid w:val="00487102"/>
    <w:rsid w:val="004871C0"/>
    <w:rsid w:val="0049008F"/>
    <w:rsid w:val="004900A0"/>
    <w:rsid w:val="00490C0D"/>
    <w:rsid w:val="004914E1"/>
    <w:rsid w:val="004915FC"/>
    <w:rsid w:val="00492314"/>
    <w:rsid w:val="0049339B"/>
    <w:rsid w:val="004933D5"/>
    <w:rsid w:val="004945DF"/>
    <w:rsid w:val="00494740"/>
    <w:rsid w:val="00494E3D"/>
    <w:rsid w:val="00494EAF"/>
    <w:rsid w:val="00495640"/>
    <w:rsid w:val="004965F4"/>
    <w:rsid w:val="0049667B"/>
    <w:rsid w:val="00496CA7"/>
    <w:rsid w:val="00497121"/>
    <w:rsid w:val="00497341"/>
    <w:rsid w:val="004A0532"/>
    <w:rsid w:val="004A0BDD"/>
    <w:rsid w:val="004A12A9"/>
    <w:rsid w:val="004A2F79"/>
    <w:rsid w:val="004A3088"/>
    <w:rsid w:val="004A321C"/>
    <w:rsid w:val="004A3BC3"/>
    <w:rsid w:val="004A3E82"/>
    <w:rsid w:val="004A460F"/>
    <w:rsid w:val="004A4819"/>
    <w:rsid w:val="004A4A81"/>
    <w:rsid w:val="004A4D87"/>
    <w:rsid w:val="004A4E45"/>
    <w:rsid w:val="004A534D"/>
    <w:rsid w:val="004A58F5"/>
    <w:rsid w:val="004A5CF4"/>
    <w:rsid w:val="004A603F"/>
    <w:rsid w:val="004A60B8"/>
    <w:rsid w:val="004A66C6"/>
    <w:rsid w:val="004B1237"/>
    <w:rsid w:val="004B1B7E"/>
    <w:rsid w:val="004B21E2"/>
    <w:rsid w:val="004B2AA2"/>
    <w:rsid w:val="004B3921"/>
    <w:rsid w:val="004B4297"/>
    <w:rsid w:val="004B4762"/>
    <w:rsid w:val="004B6241"/>
    <w:rsid w:val="004B645E"/>
    <w:rsid w:val="004B6EE3"/>
    <w:rsid w:val="004B6F0F"/>
    <w:rsid w:val="004B7337"/>
    <w:rsid w:val="004B738C"/>
    <w:rsid w:val="004C0C4D"/>
    <w:rsid w:val="004C1E82"/>
    <w:rsid w:val="004C270D"/>
    <w:rsid w:val="004C283A"/>
    <w:rsid w:val="004C2B38"/>
    <w:rsid w:val="004C3A64"/>
    <w:rsid w:val="004C41D4"/>
    <w:rsid w:val="004C4331"/>
    <w:rsid w:val="004C45B7"/>
    <w:rsid w:val="004C4B81"/>
    <w:rsid w:val="004C501E"/>
    <w:rsid w:val="004C578B"/>
    <w:rsid w:val="004C58A4"/>
    <w:rsid w:val="004C592B"/>
    <w:rsid w:val="004C592F"/>
    <w:rsid w:val="004C6471"/>
    <w:rsid w:val="004C688D"/>
    <w:rsid w:val="004C6B92"/>
    <w:rsid w:val="004C751E"/>
    <w:rsid w:val="004C7FB4"/>
    <w:rsid w:val="004D0314"/>
    <w:rsid w:val="004D1205"/>
    <w:rsid w:val="004D1608"/>
    <w:rsid w:val="004D167C"/>
    <w:rsid w:val="004D1716"/>
    <w:rsid w:val="004D1730"/>
    <w:rsid w:val="004D1CF5"/>
    <w:rsid w:val="004D2883"/>
    <w:rsid w:val="004D3675"/>
    <w:rsid w:val="004D3959"/>
    <w:rsid w:val="004D39A6"/>
    <w:rsid w:val="004D40B1"/>
    <w:rsid w:val="004D40E6"/>
    <w:rsid w:val="004D54CC"/>
    <w:rsid w:val="004D550E"/>
    <w:rsid w:val="004D6C89"/>
    <w:rsid w:val="004D6D3A"/>
    <w:rsid w:val="004D79B8"/>
    <w:rsid w:val="004D7F25"/>
    <w:rsid w:val="004D7FEE"/>
    <w:rsid w:val="004E039C"/>
    <w:rsid w:val="004E0570"/>
    <w:rsid w:val="004E192B"/>
    <w:rsid w:val="004E220C"/>
    <w:rsid w:val="004E24F5"/>
    <w:rsid w:val="004E37F4"/>
    <w:rsid w:val="004E3801"/>
    <w:rsid w:val="004E3EF8"/>
    <w:rsid w:val="004E40C5"/>
    <w:rsid w:val="004E47A5"/>
    <w:rsid w:val="004E48C3"/>
    <w:rsid w:val="004E51B8"/>
    <w:rsid w:val="004E55C7"/>
    <w:rsid w:val="004E7798"/>
    <w:rsid w:val="004E7B32"/>
    <w:rsid w:val="004E7FC3"/>
    <w:rsid w:val="004F024F"/>
    <w:rsid w:val="004F05ED"/>
    <w:rsid w:val="004F06DA"/>
    <w:rsid w:val="004F09C1"/>
    <w:rsid w:val="004F0A16"/>
    <w:rsid w:val="004F20F9"/>
    <w:rsid w:val="004F2AE9"/>
    <w:rsid w:val="004F2BB5"/>
    <w:rsid w:val="004F2D67"/>
    <w:rsid w:val="004F3350"/>
    <w:rsid w:val="004F3E71"/>
    <w:rsid w:val="004F4508"/>
    <w:rsid w:val="004F47F5"/>
    <w:rsid w:val="004F4D80"/>
    <w:rsid w:val="004F7134"/>
    <w:rsid w:val="00500423"/>
    <w:rsid w:val="00502B5D"/>
    <w:rsid w:val="00502F09"/>
    <w:rsid w:val="00502F30"/>
    <w:rsid w:val="00502F6B"/>
    <w:rsid w:val="00503305"/>
    <w:rsid w:val="00503D53"/>
    <w:rsid w:val="00503E3A"/>
    <w:rsid w:val="00504445"/>
    <w:rsid w:val="005046BB"/>
    <w:rsid w:val="00504923"/>
    <w:rsid w:val="00505769"/>
    <w:rsid w:val="005067F1"/>
    <w:rsid w:val="005069B1"/>
    <w:rsid w:val="00507554"/>
    <w:rsid w:val="0051028B"/>
    <w:rsid w:val="00510759"/>
    <w:rsid w:val="0051086A"/>
    <w:rsid w:val="00510A9C"/>
    <w:rsid w:val="00511980"/>
    <w:rsid w:val="00511D82"/>
    <w:rsid w:val="00511E91"/>
    <w:rsid w:val="00512027"/>
    <w:rsid w:val="0051255C"/>
    <w:rsid w:val="00512E5D"/>
    <w:rsid w:val="00513050"/>
    <w:rsid w:val="00514727"/>
    <w:rsid w:val="00516422"/>
    <w:rsid w:val="00516CC2"/>
    <w:rsid w:val="00517864"/>
    <w:rsid w:val="0051794B"/>
    <w:rsid w:val="00517DAB"/>
    <w:rsid w:val="00520377"/>
    <w:rsid w:val="0052089C"/>
    <w:rsid w:val="00520B6D"/>
    <w:rsid w:val="00520DCD"/>
    <w:rsid w:val="005219B0"/>
    <w:rsid w:val="00521C9E"/>
    <w:rsid w:val="005222B9"/>
    <w:rsid w:val="0052239B"/>
    <w:rsid w:val="0052288E"/>
    <w:rsid w:val="00522D91"/>
    <w:rsid w:val="00522DE4"/>
    <w:rsid w:val="005232A7"/>
    <w:rsid w:val="00523E28"/>
    <w:rsid w:val="0052524E"/>
    <w:rsid w:val="00525342"/>
    <w:rsid w:val="005255B9"/>
    <w:rsid w:val="00525693"/>
    <w:rsid w:val="00525FDF"/>
    <w:rsid w:val="005261E1"/>
    <w:rsid w:val="0052654A"/>
    <w:rsid w:val="00526BE0"/>
    <w:rsid w:val="00526C61"/>
    <w:rsid w:val="00526D1D"/>
    <w:rsid w:val="00526F32"/>
    <w:rsid w:val="0052700A"/>
    <w:rsid w:val="005273B0"/>
    <w:rsid w:val="00527F87"/>
    <w:rsid w:val="00530956"/>
    <w:rsid w:val="0053155E"/>
    <w:rsid w:val="0053198E"/>
    <w:rsid w:val="0053207B"/>
    <w:rsid w:val="00532178"/>
    <w:rsid w:val="0053234B"/>
    <w:rsid w:val="00532A27"/>
    <w:rsid w:val="0053318B"/>
    <w:rsid w:val="0053341E"/>
    <w:rsid w:val="005336BC"/>
    <w:rsid w:val="00533722"/>
    <w:rsid w:val="005352E9"/>
    <w:rsid w:val="0053571B"/>
    <w:rsid w:val="00535874"/>
    <w:rsid w:val="00535AA5"/>
    <w:rsid w:val="00535F37"/>
    <w:rsid w:val="00536FB3"/>
    <w:rsid w:val="00537212"/>
    <w:rsid w:val="005375F9"/>
    <w:rsid w:val="0054006D"/>
    <w:rsid w:val="00540810"/>
    <w:rsid w:val="00540DCB"/>
    <w:rsid w:val="00541710"/>
    <w:rsid w:val="005421C5"/>
    <w:rsid w:val="0054263D"/>
    <w:rsid w:val="00542926"/>
    <w:rsid w:val="005429A6"/>
    <w:rsid w:val="00542F73"/>
    <w:rsid w:val="00542FAC"/>
    <w:rsid w:val="005430DE"/>
    <w:rsid w:val="00543FA8"/>
    <w:rsid w:val="005440DB"/>
    <w:rsid w:val="00545110"/>
    <w:rsid w:val="005452E7"/>
    <w:rsid w:val="005455C9"/>
    <w:rsid w:val="00546C93"/>
    <w:rsid w:val="0054750B"/>
    <w:rsid w:val="00547775"/>
    <w:rsid w:val="005506CC"/>
    <w:rsid w:val="005508F1"/>
    <w:rsid w:val="005522DA"/>
    <w:rsid w:val="0055264C"/>
    <w:rsid w:val="00553099"/>
    <w:rsid w:val="00553117"/>
    <w:rsid w:val="00553555"/>
    <w:rsid w:val="00554285"/>
    <w:rsid w:val="0055450C"/>
    <w:rsid w:val="005545D9"/>
    <w:rsid w:val="005559CB"/>
    <w:rsid w:val="00555E56"/>
    <w:rsid w:val="005564D4"/>
    <w:rsid w:val="00556E85"/>
    <w:rsid w:val="0055701D"/>
    <w:rsid w:val="005573C9"/>
    <w:rsid w:val="00557496"/>
    <w:rsid w:val="0055791D"/>
    <w:rsid w:val="00560496"/>
    <w:rsid w:val="00561371"/>
    <w:rsid w:val="00561587"/>
    <w:rsid w:val="00561BB3"/>
    <w:rsid w:val="0056281C"/>
    <w:rsid w:val="0056319A"/>
    <w:rsid w:val="005633B5"/>
    <w:rsid w:val="00563454"/>
    <w:rsid w:val="00564A73"/>
    <w:rsid w:val="005653A9"/>
    <w:rsid w:val="00565D5B"/>
    <w:rsid w:val="00565F42"/>
    <w:rsid w:val="00565FA5"/>
    <w:rsid w:val="0056627F"/>
    <w:rsid w:val="00566F42"/>
    <w:rsid w:val="005674DB"/>
    <w:rsid w:val="00567887"/>
    <w:rsid w:val="00570538"/>
    <w:rsid w:val="0057065C"/>
    <w:rsid w:val="00570EBC"/>
    <w:rsid w:val="00571FE6"/>
    <w:rsid w:val="005723E8"/>
    <w:rsid w:val="00574434"/>
    <w:rsid w:val="00575358"/>
    <w:rsid w:val="00575B4D"/>
    <w:rsid w:val="005761BF"/>
    <w:rsid w:val="00576647"/>
    <w:rsid w:val="00576E9A"/>
    <w:rsid w:val="005773BA"/>
    <w:rsid w:val="00577ACA"/>
    <w:rsid w:val="00577DA3"/>
    <w:rsid w:val="0058017B"/>
    <w:rsid w:val="00580305"/>
    <w:rsid w:val="00580ABA"/>
    <w:rsid w:val="005812F2"/>
    <w:rsid w:val="00581874"/>
    <w:rsid w:val="0058190D"/>
    <w:rsid w:val="00581954"/>
    <w:rsid w:val="005820E7"/>
    <w:rsid w:val="0058357B"/>
    <w:rsid w:val="00583B21"/>
    <w:rsid w:val="00583BB3"/>
    <w:rsid w:val="00583FCD"/>
    <w:rsid w:val="00583FE8"/>
    <w:rsid w:val="005844EA"/>
    <w:rsid w:val="00584622"/>
    <w:rsid w:val="00584A52"/>
    <w:rsid w:val="00584A9B"/>
    <w:rsid w:val="00585474"/>
    <w:rsid w:val="00585486"/>
    <w:rsid w:val="00585615"/>
    <w:rsid w:val="00585B71"/>
    <w:rsid w:val="00585FAB"/>
    <w:rsid w:val="0058652A"/>
    <w:rsid w:val="00587252"/>
    <w:rsid w:val="0058738A"/>
    <w:rsid w:val="0058778B"/>
    <w:rsid w:val="005915CB"/>
    <w:rsid w:val="00591A23"/>
    <w:rsid w:val="00591C70"/>
    <w:rsid w:val="0059211C"/>
    <w:rsid w:val="00592445"/>
    <w:rsid w:val="00593716"/>
    <w:rsid w:val="00593861"/>
    <w:rsid w:val="005943A0"/>
    <w:rsid w:val="005944C7"/>
    <w:rsid w:val="0059466D"/>
    <w:rsid w:val="005949F4"/>
    <w:rsid w:val="00594B6B"/>
    <w:rsid w:val="0059555F"/>
    <w:rsid w:val="00595A89"/>
    <w:rsid w:val="00595EDB"/>
    <w:rsid w:val="005961FC"/>
    <w:rsid w:val="0059684F"/>
    <w:rsid w:val="00597241"/>
    <w:rsid w:val="00597776"/>
    <w:rsid w:val="00597B09"/>
    <w:rsid w:val="005A01CD"/>
    <w:rsid w:val="005A05DA"/>
    <w:rsid w:val="005A0D33"/>
    <w:rsid w:val="005A1668"/>
    <w:rsid w:val="005A197F"/>
    <w:rsid w:val="005A24E0"/>
    <w:rsid w:val="005A26E4"/>
    <w:rsid w:val="005A307C"/>
    <w:rsid w:val="005A346A"/>
    <w:rsid w:val="005A34C3"/>
    <w:rsid w:val="005A3A1D"/>
    <w:rsid w:val="005A40D0"/>
    <w:rsid w:val="005A416B"/>
    <w:rsid w:val="005A471B"/>
    <w:rsid w:val="005A5526"/>
    <w:rsid w:val="005A553C"/>
    <w:rsid w:val="005A554B"/>
    <w:rsid w:val="005A5798"/>
    <w:rsid w:val="005A6BF7"/>
    <w:rsid w:val="005A796E"/>
    <w:rsid w:val="005B012F"/>
    <w:rsid w:val="005B0681"/>
    <w:rsid w:val="005B0D7B"/>
    <w:rsid w:val="005B1DB2"/>
    <w:rsid w:val="005B21D3"/>
    <w:rsid w:val="005B2572"/>
    <w:rsid w:val="005B261C"/>
    <w:rsid w:val="005B27F8"/>
    <w:rsid w:val="005B2878"/>
    <w:rsid w:val="005B305F"/>
    <w:rsid w:val="005B36A1"/>
    <w:rsid w:val="005B3C39"/>
    <w:rsid w:val="005B3D24"/>
    <w:rsid w:val="005B4090"/>
    <w:rsid w:val="005B409A"/>
    <w:rsid w:val="005B44B4"/>
    <w:rsid w:val="005B46AB"/>
    <w:rsid w:val="005B47DB"/>
    <w:rsid w:val="005B480F"/>
    <w:rsid w:val="005B4D98"/>
    <w:rsid w:val="005B5BDA"/>
    <w:rsid w:val="005B5E07"/>
    <w:rsid w:val="005B5EE5"/>
    <w:rsid w:val="005B6337"/>
    <w:rsid w:val="005B670F"/>
    <w:rsid w:val="005B74B7"/>
    <w:rsid w:val="005B74F7"/>
    <w:rsid w:val="005B7ABE"/>
    <w:rsid w:val="005C0259"/>
    <w:rsid w:val="005C0D1A"/>
    <w:rsid w:val="005C1552"/>
    <w:rsid w:val="005C1AA8"/>
    <w:rsid w:val="005C1D9A"/>
    <w:rsid w:val="005C2EAC"/>
    <w:rsid w:val="005C36AC"/>
    <w:rsid w:val="005C3D41"/>
    <w:rsid w:val="005C43F6"/>
    <w:rsid w:val="005C452D"/>
    <w:rsid w:val="005C5181"/>
    <w:rsid w:val="005C565F"/>
    <w:rsid w:val="005C56E0"/>
    <w:rsid w:val="005C5BC8"/>
    <w:rsid w:val="005C6280"/>
    <w:rsid w:val="005C66E0"/>
    <w:rsid w:val="005C6C95"/>
    <w:rsid w:val="005D0788"/>
    <w:rsid w:val="005D0789"/>
    <w:rsid w:val="005D0798"/>
    <w:rsid w:val="005D0BFC"/>
    <w:rsid w:val="005D1E18"/>
    <w:rsid w:val="005D2324"/>
    <w:rsid w:val="005D2665"/>
    <w:rsid w:val="005D2CC7"/>
    <w:rsid w:val="005D2DFD"/>
    <w:rsid w:val="005D3F60"/>
    <w:rsid w:val="005D4947"/>
    <w:rsid w:val="005D539F"/>
    <w:rsid w:val="005D5650"/>
    <w:rsid w:val="005D5BEB"/>
    <w:rsid w:val="005D61F4"/>
    <w:rsid w:val="005D6492"/>
    <w:rsid w:val="005D64F7"/>
    <w:rsid w:val="005D7077"/>
    <w:rsid w:val="005D78A1"/>
    <w:rsid w:val="005D7915"/>
    <w:rsid w:val="005E02E2"/>
    <w:rsid w:val="005E0687"/>
    <w:rsid w:val="005E0FB5"/>
    <w:rsid w:val="005E1399"/>
    <w:rsid w:val="005E20BA"/>
    <w:rsid w:val="005E2213"/>
    <w:rsid w:val="005E242F"/>
    <w:rsid w:val="005E2EF9"/>
    <w:rsid w:val="005E3361"/>
    <w:rsid w:val="005E349F"/>
    <w:rsid w:val="005E413F"/>
    <w:rsid w:val="005E4159"/>
    <w:rsid w:val="005E45A2"/>
    <w:rsid w:val="005E5705"/>
    <w:rsid w:val="005E575B"/>
    <w:rsid w:val="005E5A16"/>
    <w:rsid w:val="005E634A"/>
    <w:rsid w:val="005E646B"/>
    <w:rsid w:val="005E7691"/>
    <w:rsid w:val="005E7A6C"/>
    <w:rsid w:val="005E7AB6"/>
    <w:rsid w:val="005E7B4F"/>
    <w:rsid w:val="005E7E28"/>
    <w:rsid w:val="005F001F"/>
    <w:rsid w:val="005F0328"/>
    <w:rsid w:val="005F131F"/>
    <w:rsid w:val="005F1B05"/>
    <w:rsid w:val="005F1D35"/>
    <w:rsid w:val="005F1FEC"/>
    <w:rsid w:val="005F2D3B"/>
    <w:rsid w:val="005F308B"/>
    <w:rsid w:val="005F331C"/>
    <w:rsid w:val="005F3DCB"/>
    <w:rsid w:val="005F4979"/>
    <w:rsid w:val="005F4A5F"/>
    <w:rsid w:val="005F4FBD"/>
    <w:rsid w:val="005F51A6"/>
    <w:rsid w:val="005F51BF"/>
    <w:rsid w:val="005F5237"/>
    <w:rsid w:val="005F53D0"/>
    <w:rsid w:val="005F5722"/>
    <w:rsid w:val="005F5C94"/>
    <w:rsid w:val="006002D2"/>
    <w:rsid w:val="0060086F"/>
    <w:rsid w:val="00600AF7"/>
    <w:rsid w:val="0060137A"/>
    <w:rsid w:val="006015AB"/>
    <w:rsid w:val="006016F3"/>
    <w:rsid w:val="006018B4"/>
    <w:rsid w:val="00602452"/>
    <w:rsid w:val="0060263E"/>
    <w:rsid w:val="00602685"/>
    <w:rsid w:val="00602738"/>
    <w:rsid w:val="00602AAF"/>
    <w:rsid w:val="00603336"/>
    <w:rsid w:val="00603702"/>
    <w:rsid w:val="00603C7D"/>
    <w:rsid w:val="00603DEF"/>
    <w:rsid w:val="00603EE4"/>
    <w:rsid w:val="006040C0"/>
    <w:rsid w:val="00604B68"/>
    <w:rsid w:val="00604F83"/>
    <w:rsid w:val="006053B0"/>
    <w:rsid w:val="0060540D"/>
    <w:rsid w:val="006059B3"/>
    <w:rsid w:val="00605DE5"/>
    <w:rsid w:val="00605F88"/>
    <w:rsid w:val="00606539"/>
    <w:rsid w:val="006066F2"/>
    <w:rsid w:val="006067A2"/>
    <w:rsid w:val="006078AC"/>
    <w:rsid w:val="00607B6D"/>
    <w:rsid w:val="00610C5C"/>
    <w:rsid w:val="00610D09"/>
    <w:rsid w:val="0061111B"/>
    <w:rsid w:val="006118F4"/>
    <w:rsid w:val="00611DE9"/>
    <w:rsid w:val="0061259D"/>
    <w:rsid w:val="006135FD"/>
    <w:rsid w:val="006136ED"/>
    <w:rsid w:val="006138BF"/>
    <w:rsid w:val="00613D39"/>
    <w:rsid w:val="00614497"/>
    <w:rsid w:val="00614B0E"/>
    <w:rsid w:val="006155C5"/>
    <w:rsid w:val="00615AEF"/>
    <w:rsid w:val="00615D59"/>
    <w:rsid w:val="006168E3"/>
    <w:rsid w:val="00620007"/>
    <w:rsid w:val="006211EA"/>
    <w:rsid w:val="00621A91"/>
    <w:rsid w:val="00621C8F"/>
    <w:rsid w:val="00622311"/>
    <w:rsid w:val="0062284F"/>
    <w:rsid w:val="00623411"/>
    <w:rsid w:val="00623E57"/>
    <w:rsid w:val="00624677"/>
    <w:rsid w:val="006246F1"/>
    <w:rsid w:val="00625151"/>
    <w:rsid w:val="006257B8"/>
    <w:rsid w:val="006257D9"/>
    <w:rsid w:val="00625841"/>
    <w:rsid w:val="00625EDC"/>
    <w:rsid w:val="006268AE"/>
    <w:rsid w:val="00626AAE"/>
    <w:rsid w:val="006270AD"/>
    <w:rsid w:val="00627250"/>
    <w:rsid w:val="00627B86"/>
    <w:rsid w:val="00630CBA"/>
    <w:rsid w:val="006327CB"/>
    <w:rsid w:val="0063363A"/>
    <w:rsid w:val="00633E52"/>
    <w:rsid w:val="00634288"/>
    <w:rsid w:val="00635960"/>
    <w:rsid w:val="00635D98"/>
    <w:rsid w:val="006361B9"/>
    <w:rsid w:val="00636896"/>
    <w:rsid w:val="00636B71"/>
    <w:rsid w:val="00636D26"/>
    <w:rsid w:val="00637F25"/>
    <w:rsid w:val="0064006C"/>
    <w:rsid w:val="00641844"/>
    <w:rsid w:val="00641A43"/>
    <w:rsid w:val="00641C3E"/>
    <w:rsid w:val="006420F9"/>
    <w:rsid w:val="006425CF"/>
    <w:rsid w:val="00642694"/>
    <w:rsid w:val="00642AE0"/>
    <w:rsid w:val="00643455"/>
    <w:rsid w:val="00643477"/>
    <w:rsid w:val="00643D4D"/>
    <w:rsid w:val="00643E82"/>
    <w:rsid w:val="0064466E"/>
    <w:rsid w:val="00644982"/>
    <w:rsid w:val="00644989"/>
    <w:rsid w:val="006450BB"/>
    <w:rsid w:val="006450E7"/>
    <w:rsid w:val="00645397"/>
    <w:rsid w:val="006455D0"/>
    <w:rsid w:val="006466F3"/>
    <w:rsid w:val="00646794"/>
    <w:rsid w:val="0064731E"/>
    <w:rsid w:val="0064770B"/>
    <w:rsid w:val="00647D05"/>
    <w:rsid w:val="00650351"/>
    <w:rsid w:val="006512E4"/>
    <w:rsid w:val="00651AE6"/>
    <w:rsid w:val="0065222C"/>
    <w:rsid w:val="00652CFF"/>
    <w:rsid w:val="00653080"/>
    <w:rsid w:val="00653697"/>
    <w:rsid w:val="00653B65"/>
    <w:rsid w:val="00653FDF"/>
    <w:rsid w:val="00654391"/>
    <w:rsid w:val="006546A6"/>
    <w:rsid w:val="00654EA1"/>
    <w:rsid w:val="006554BD"/>
    <w:rsid w:val="00655968"/>
    <w:rsid w:val="00655C9A"/>
    <w:rsid w:val="00656095"/>
    <w:rsid w:val="00656BF5"/>
    <w:rsid w:val="00656BFB"/>
    <w:rsid w:val="00657A58"/>
    <w:rsid w:val="00657C38"/>
    <w:rsid w:val="0066069A"/>
    <w:rsid w:val="006616D1"/>
    <w:rsid w:val="00661E1F"/>
    <w:rsid w:val="006621D6"/>
    <w:rsid w:val="00662619"/>
    <w:rsid w:val="00662BFC"/>
    <w:rsid w:val="006632DC"/>
    <w:rsid w:val="006643BD"/>
    <w:rsid w:val="006646E1"/>
    <w:rsid w:val="00664D5A"/>
    <w:rsid w:val="00665370"/>
    <w:rsid w:val="00665C5B"/>
    <w:rsid w:val="00665D02"/>
    <w:rsid w:val="00665D6A"/>
    <w:rsid w:val="00667044"/>
    <w:rsid w:val="0066726B"/>
    <w:rsid w:val="00670864"/>
    <w:rsid w:val="006713FD"/>
    <w:rsid w:val="006715FD"/>
    <w:rsid w:val="00673345"/>
    <w:rsid w:val="00673C24"/>
    <w:rsid w:val="00673CF1"/>
    <w:rsid w:val="0067492F"/>
    <w:rsid w:val="00675292"/>
    <w:rsid w:val="006753A7"/>
    <w:rsid w:val="00675813"/>
    <w:rsid w:val="00675B5D"/>
    <w:rsid w:val="00675B86"/>
    <w:rsid w:val="006763FE"/>
    <w:rsid w:val="00676E3D"/>
    <w:rsid w:val="006773D5"/>
    <w:rsid w:val="00677811"/>
    <w:rsid w:val="00677841"/>
    <w:rsid w:val="00680038"/>
    <w:rsid w:val="00680948"/>
    <w:rsid w:val="00680F20"/>
    <w:rsid w:val="00681324"/>
    <w:rsid w:val="006813FC"/>
    <w:rsid w:val="00681BB5"/>
    <w:rsid w:val="00682086"/>
    <w:rsid w:val="00682619"/>
    <w:rsid w:val="00682800"/>
    <w:rsid w:val="00683245"/>
    <w:rsid w:val="006834F2"/>
    <w:rsid w:val="00683ECF"/>
    <w:rsid w:val="00684ED9"/>
    <w:rsid w:val="0068603E"/>
    <w:rsid w:val="006862E1"/>
    <w:rsid w:val="00686671"/>
    <w:rsid w:val="006867B0"/>
    <w:rsid w:val="00686B8A"/>
    <w:rsid w:val="00686E5B"/>
    <w:rsid w:val="00686FA6"/>
    <w:rsid w:val="0068778D"/>
    <w:rsid w:val="006877C3"/>
    <w:rsid w:val="00687CB4"/>
    <w:rsid w:val="00687EF7"/>
    <w:rsid w:val="00687FE9"/>
    <w:rsid w:val="00690261"/>
    <w:rsid w:val="006903E4"/>
    <w:rsid w:val="006906D8"/>
    <w:rsid w:val="006913E4"/>
    <w:rsid w:val="00691968"/>
    <w:rsid w:val="006926B2"/>
    <w:rsid w:val="006929A4"/>
    <w:rsid w:val="00692AA1"/>
    <w:rsid w:val="00692D46"/>
    <w:rsid w:val="00693196"/>
    <w:rsid w:val="00693358"/>
    <w:rsid w:val="006933C4"/>
    <w:rsid w:val="00693BF7"/>
    <w:rsid w:val="0069402E"/>
    <w:rsid w:val="006940A0"/>
    <w:rsid w:val="00694ADF"/>
    <w:rsid w:val="006953BA"/>
    <w:rsid w:val="006957D3"/>
    <w:rsid w:val="0069586F"/>
    <w:rsid w:val="006958EF"/>
    <w:rsid w:val="00695C8B"/>
    <w:rsid w:val="00696B55"/>
    <w:rsid w:val="006977AA"/>
    <w:rsid w:val="0069784B"/>
    <w:rsid w:val="006A09F2"/>
    <w:rsid w:val="006A0A42"/>
    <w:rsid w:val="006A1510"/>
    <w:rsid w:val="006A1655"/>
    <w:rsid w:val="006A1D1A"/>
    <w:rsid w:val="006A21CD"/>
    <w:rsid w:val="006A21F9"/>
    <w:rsid w:val="006A2389"/>
    <w:rsid w:val="006A2909"/>
    <w:rsid w:val="006A2E2A"/>
    <w:rsid w:val="006A301D"/>
    <w:rsid w:val="006A3B77"/>
    <w:rsid w:val="006A3F52"/>
    <w:rsid w:val="006A4018"/>
    <w:rsid w:val="006A40DB"/>
    <w:rsid w:val="006A45BE"/>
    <w:rsid w:val="006A47ED"/>
    <w:rsid w:val="006A5E08"/>
    <w:rsid w:val="006A61CB"/>
    <w:rsid w:val="006A72BE"/>
    <w:rsid w:val="006A7989"/>
    <w:rsid w:val="006A7B1F"/>
    <w:rsid w:val="006B0C54"/>
    <w:rsid w:val="006B0F36"/>
    <w:rsid w:val="006B1396"/>
    <w:rsid w:val="006B13B9"/>
    <w:rsid w:val="006B198A"/>
    <w:rsid w:val="006B1FCF"/>
    <w:rsid w:val="006B239C"/>
    <w:rsid w:val="006B2BC9"/>
    <w:rsid w:val="006B3112"/>
    <w:rsid w:val="006B3380"/>
    <w:rsid w:val="006B35EE"/>
    <w:rsid w:val="006B3808"/>
    <w:rsid w:val="006B3BCA"/>
    <w:rsid w:val="006B3E45"/>
    <w:rsid w:val="006B4611"/>
    <w:rsid w:val="006B49A3"/>
    <w:rsid w:val="006B5710"/>
    <w:rsid w:val="006B6552"/>
    <w:rsid w:val="006B6961"/>
    <w:rsid w:val="006B6D53"/>
    <w:rsid w:val="006B7F1F"/>
    <w:rsid w:val="006C0DF3"/>
    <w:rsid w:val="006C165F"/>
    <w:rsid w:val="006C1AAF"/>
    <w:rsid w:val="006C2C02"/>
    <w:rsid w:val="006C30C5"/>
    <w:rsid w:val="006C363C"/>
    <w:rsid w:val="006C385C"/>
    <w:rsid w:val="006C3CA0"/>
    <w:rsid w:val="006C4036"/>
    <w:rsid w:val="006C436F"/>
    <w:rsid w:val="006C4F3D"/>
    <w:rsid w:val="006C560D"/>
    <w:rsid w:val="006C5AEB"/>
    <w:rsid w:val="006C5B2E"/>
    <w:rsid w:val="006C5E3C"/>
    <w:rsid w:val="006C615D"/>
    <w:rsid w:val="006C7084"/>
    <w:rsid w:val="006C7CE8"/>
    <w:rsid w:val="006D0C33"/>
    <w:rsid w:val="006D1BE9"/>
    <w:rsid w:val="006D1E04"/>
    <w:rsid w:val="006D22FE"/>
    <w:rsid w:val="006D369C"/>
    <w:rsid w:val="006D4506"/>
    <w:rsid w:val="006D4C7B"/>
    <w:rsid w:val="006D51A8"/>
    <w:rsid w:val="006D5686"/>
    <w:rsid w:val="006D59A8"/>
    <w:rsid w:val="006D6339"/>
    <w:rsid w:val="006D7D2B"/>
    <w:rsid w:val="006E00C2"/>
    <w:rsid w:val="006E049B"/>
    <w:rsid w:val="006E0ED2"/>
    <w:rsid w:val="006E1EBC"/>
    <w:rsid w:val="006E1FBE"/>
    <w:rsid w:val="006E2C08"/>
    <w:rsid w:val="006E41A2"/>
    <w:rsid w:val="006E52CB"/>
    <w:rsid w:val="006E70E7"/>
    <w:rsid w:val="006E7821"/>
    <w:rsid w:val="006E7B2D"/>
    <w:rsid w:val="006E7D8A"/>
    <w:rsid w:val="006E7FE1"/>
    <w:rsid w:val="006F00CE"/>
    <w:rsid w:val="006F00EB"/>
    <w:rsid w:val="006F2313"/>
    <w:rsid w:val="006F237C"/>
    <w:rsid w:val="006F24B5"/>
    <w:rsid w:val="006F26B2"/>
    <w:rsid w:val="006F3389"/>
    <w:rsid w:val="006F56D6"/>
    <w:rsid w:val="006F5796"/>
    <w:rsid w:val="006F5857"/>
    <w:rsid w:val="006F5F2F"/>
    <w:rsid w:val="006F62B6"/>
    <w:rsid w:val="006F7D1F"/>
    <w:rsid w:val="007009D7"/>
    <w:rsid w:val="00701233"/>
    <w:rsid w:val="00701A7E"/>
    <w:rsid w:val="00701E0B"/>
    <w:rsid w:val="00702CEE"/>
    <w:rsid w:val="0070344D"/>
    <w:rsid w:val="007035C3"/>
    <w:rsid w:val="00703F42"/>
    <w:rsid w:val="0070571D"/>
    <w:rsid w:val="007059D4"/>
    <w:rsid w:val="00706D11"/>
    <w:rsid w:val="0070700E"/>
    <w:rsid w:val="0070782A"/>
    <w:rsid w:val="00707B64"/>
    <w:rsid w:val="0071066A"/>
    <w:rsid w:val="00710FA0"/>
    <w:rsid w:val="00710FA1"/>
    <w:rsid w:val="0071135C"/>
    <w:rsid w:val="007119FC"/>
    <w:rsid w:val="00711BB0"/>
    <w:rsid w:val="00711BEB"/>
    <w:rsid w:val="00711D32"/>
    <w:rsid w:val="00712436"/>
    <w:rsid w:val="0071262F"/>
    <w:rsid w:val="00712C51"/>
    <w:rsid w:val="00712CB9"/>
    <w:rsid w:val="00712F61"/>
    <w:rsid w:val="00713318"/>
    <w:rsid w:val="0071348A"/>
    <w:rsid w:val="00713BFE"/>
    <w:rsid w:val="007148A3"/>
    <w:rsid w:val="00715858"/>
    <w:rsid w:val="00715869"/>
    <w:rsid w:val="007159C3"/>
    <w:rsid w:val="007164E1"/>
    <w:rsid w:val="0071679C"/>
    <w:rsid w:val="00717048"/>
    <w:rsid w:val="0072001D"/>
    <w:rsid w:val="00720847"/>
    <w:rsid w:val="00720DB5"/>
    <w:rsid w:val="00721250"/>
    <w:rsid w:val="00721419"/>
    <w:rsid w:val="007216D2"/>
    <w:rsid w:val="00721711"/>
    <w:rsid w:val="00721C1A"/>
    <w:rsid w:val="00721FD4"/>
    <w:rsid w:val="007224F0"/>
    <w:rsid w:val="00722532"/>
    <w:rsid w:val="00722852"/>
    <w:rsid w:val="00722DA1"/>
    <w:rsid w:val="00723FA2"/>
    <w:rsid w:val="00724C01"/>
    <w:rsid w:val="00724D9B"/>
    <w:rsid w:val="00725900"/>
    <w:rsid w:val="00725F2B"/>
    <w:rsid w:val="0072650F"/>
    <w:rsid w:val="00726C75"/>
    <w:rsid w:val="00730840"/>
    <w:rsid w:val="007310F9"/>
    <w:rsid w:val="00731411"/>
    <w:rsid w:val="00731EB5"/>
    <w:rsid w:val="00731FF0"/>
    <w:rsid w:val="007322B2"/>
    <w:rsid w:val="00732D29"/>
    <w:rsid w:val="007331BB"/>
    <w:rsid w:val="007332C5"/>
    <w:rsid w:val="00733910"/>
    <w:rsid w:val="00733A23"/>
    <w:rsid w:val="00733AD4"/>
    <w:rsid w:val="00734549"/>
    <w:rsid w:val="0073560A"/>
    <w:rsid w:val="007356C5"/>
    <w:rsid w:val="00735B82"/>
    <w:rsid w:val="00735CE5"/>
    <w:rsid w:val="0073611E"/>
    <w:rsid w:val="0073655D"/>
    <w:rsid w:val="00736AA4"/>
    <w:rsid w:val="00736C49"/>
    <w:rsid w:val="0074038A"/>
    <w:rsid w:val="00740905"/>
    <w:rsid w:val="00740BE4"/>
    <w:rsid w:val="00740C8F"/>
    <w:rsid w:val="00741571"/>
    <w:rsid w:val="007422BC"/>
    <w:rsid w:val="00742537"/>
    <w:rsid w:val="00742710"/>
    <w:rsid w:val="00743309"/>
    <w:rsid w:val="00743342"/>
    <w:rsid w:val="0074340D"/>
    <w:rsid w:val="00743F1B"/>
    <w:rsid w:val="0074465F"/>
    <w:rsid w:val="00744C65"/>
    <w:rsid w:val="00744FA8"/>
    <w:rsid w:val="00745161"/>
    <w:rsid w:val="00745217"/>
    <w:rsid w:val="007462DF"/>
    <w:rsid w:val="00746316"/>
    <w:rsid w:val="0074737D"/>
    <w:rsid w:val="00747939"/>
    <w:rsid w:val="00747E9F"/>
    <w:rsid w:val="007502C3"/>
    <w:rsid w:val="00750C01"/>
    <w:rsid w:val="00751152"/>
    <w:rsid w:val="007517C0"/>
    <w:rsid w:val="007517E7"/>
    <w:rsid w:val="0075181F"/>
    <w:rsid w:val="007521B5"/>
    <w:rsid w:val="007528B0"/>
    <w:rsid w:val="00752E18"/>
    <w:rsid w:val="00753582"/>
    <w:rsid w:val="007540AF"/>
    <w:rsid w:val="00754222"/>
    <w:rsid w:val="00754442"/>
    <w:rsid w:val="00754872"/>
    <w:rsid w:val="0075494A"/>
    <w:rsid w:val="00755A99"/>
    <w:rsid w:val="0075620E"/>
    <w:rsid w:val="007564C5"/>
    <w:rsid w:val="007567FA"/>
    <w:rsid w:val="007574FD"/>
    <w:rsid w:val="007602D7"/>
    <w:rsid w:val="007608B7"/>
    <w:rsid w:val="00760B31"/>
    <w:rsid w:val="00760D8D"/>
    <w:rsid w:val="007614C2"/>
    <w:rsid w:val="00761586"/>
    <w:rsid w:val="00761F78"/>
    <w:rsid w:val="00762099"/>
    <w:rsid w:val="00762204"/>
    <w:rsid w:val="00763013"/>
    <w:rsid w:val="007632C2"/>
    <w:rsid w:val="00763677"/>
    <w:rsid w:val="0076368B"/>
    <w:rsid w:val="00763D27"/>
    <w:rsid w:val="007642DF"/>
    <w:rsid w:val="007659B2"/>
    <w:rsid w:val="00765B63"/>
    <w:rsid w:val="00765D3A"/>
    <w:rsid w:val="0076664A"/>
    <w:rsid w:val="007668AF"/>
    <w:rsid w:val="00767FA1"/>
    <w:rsid w:val="0077080A"/>
    <w:rsid w:val="00771439"/>
    <w:rsid w:val="00771469"/>
    <w:rsid w:val="00771605"/>
    <w:rsid w:val="007719F4"/>
    <w:rsid w:val="00771BF2"/>
    <w:rsid w:val="0077217B"/>
    <w:rsid w:val="00772525"/>
    <w:rsid w:val="007727E9"/>
    <w:rsid w:val="007727F7"/>
    <w:rsid w:val="00772B5A"/>
    <w:rsid w:val="0077335B"/>
    <w:rsid w:val="00773460"/>
    <w:rsid w:val="007740BD"/>
    <w:rsid w:val="0077490D"/>
    <w:rsid w:val="0077496B"/>
    <w:rsid w:val="00774B9C"/>
    <w:rsid w:val="007756E6"/>
    <w:rsid w:val="00775B75"/>
    <w:rsid w:val="00775E73"/>
    <w:rsid w:val="007760A4"/>
    <w:rsid w:val="007766A3"/>
    <w:rsid w:val="00776860"/>
    <w:rsid w:val="00776C79"/>
    <w:rsid w:val="00776F4D"/>
    <w:rsid w:val="007770E3"/>
    <w:rsid w:val="00777511"/>
    <w:rsid w:val="007802E9"/>
    <w:rsid w:val="00780572"/>
    <w:rsid w:val="007809D6"/>
    <w:rsid w:val="00780CE8"/>
    <w:rsid w:val="007810F6"/>
    <w:rsid w:val="0078136D"/>
    <w:rsid w:val="0078151B"/>
    <w:rsid w:val="00781B1E"/>
    <w:rsid w:val="00781E3B"/>
    <w:rsid w:val="0078289D"/>
    <w:rsid w:val="00782ADD"/>
    <w:rsid w:val="00782E2E"/>
    <w:rsid w:val="0078314F"/>
    <w:rsid w:val="00783B20"/>
    <w:rsid w:val="00783C1A"/>
    <w:rsid w:val="00783ED2"/>
    <w:rsid w:val="007848E3"/>
    <w:rsid w:val="00784E64"/>
    <w:rsid w:val="00784EE7"/>
    <w:rsid w:val="00785265"/>
    <w:rsid w:val="00785367"/>
    <w:rsid w:val="00785C9E"/>
    <w:rsid w:val="00786116"/>
    <w:rsid w:val="007861CE"/>
    <w:rsid w:val="00786857"/>
    <w:rsid w:val="007903D6"/>
    <w:rsid w:val="0079100A"/>
    <w:rsid w:val="0079113C"/>
    <w:rsid w:val="007911B3"/>
    <w:rsid w:val="00791B03"/>
    <w:rsid w:val="00791B19"/>
    <w:rsid w:val="00791B71"/>
    <w:rsid w:val="00791CBE"/>
    <w:rsid w:val="00792267"/>
    <w:rsid w:val="00792B75"/>
    <w:rsid w:val="00793074"/>
    <w:rsid w:val="007932A6"/>
    <w:rsid w:val="00793315"/>
    <w:rsid w:val="0079345A"/>
    <w:rsid w:val="007935E7"/>
    <w:rsid w:val="007937A7"/>
    <w:rsid w:val="00794D5D"/>
    <w:rsid w:val="007956DE"/>
    <w:rsid w:val="007960AA"/>
    <w:rsid w:val="00796691"/>
    <w:rsid w:val="0079685E"/>
    <w:rsid w:val="00796E65"/>
    <w:rsid w:val="00797151"/>
    <w:rsid w:val="007977E7"/>
    <w:rsid w:val="00797CE3"/>
    <w:rsid w:val="007A0A4B"/>
    <w:rsid w:val="007A0E7F"/>
    <w:rsid w:val="007A1404"/>
    <w:rsid w:val="007A20A7"/>
    <w:rsid w:val="007A2416"/>
    <w:rsid w:val="007A264B"/>
    <w:rsid w:val="007A2D33"/>
    <w:rsid w:val="007A3047"/>
    <w:rsid w:val="007A3228"/>
    <w:rsid w:val="007A38A0"/>
    <w:rsid w:val="007A3A75"/>
    <w:rsid w:val="007A3F83"/>
    <w:rsid w:val="007A40CA"/>
    <w:rsid w:val="007A4985"/>
    <w:rsid w:val="007A4AAF"/>
    <w:rsid w:val="007A53A4"/>
    <w:rsid w:val="007A59FC"/>
    <w:rsid w:val="007A695E"/>
    <w:rsid w:val="007A72D2"/>
    <w:rsid w:val="007B0C44"/>
    <w:rsid w:val="007B1159"/>
    <w:rsid w:val="007B12F5"/>
    <w:rsid w:val="007B13CE"/>
    <w:rsid w:val="007B1817"/>
    <w:rsid w:val="007B1AC9"/>
    <w:rsid w:val="007B25C7"/>
    <w:rsid w:val="007B2614"/>
    <w:rsid w:val="007B3023"/>
    <w:rsid w:val="007B302A"/>
    <w:rsid w:val="007B395B"/>
    <w:rsid w:val="007B3E3F"/>
    <w:rsid w:val="007B4290"/>
    <w:rsid w:val="007B53AB"/>
    <w:rsid w:val="007B5F27"/>
    <w:rsid w:val="007B61A6"/>
    <w:rsid w:val="007B6C25"/>
    <w:rsid w:val="007B72BA"/>
    <w:rsid w:val="007B730D"/>
    <w:rsid w:val="007B75D9"/>
    <w:rsid w:val="007B779E"/>
    <w:rsid w:val="007B7D63"/>
    <w:rsid w:val="007C0DBA"/>
    <w:rsid w:val="007C0E85"/>
    <w:rsid w:val="007C0F11"/>
    <w:rsid w:val="007C1692"/>
    <w:rsid w:val="007C1806"/>
    <w:rsid w:val="007C2708"/>
    <w:rsid w:val="007C283A"/>
    <w:rsid w:val="007C46F2"/>
    <w:rsid w:val="007C4814"/>
    <w:rsid w:val="007C4A19"/>
    <w:rsid w:val="007C4B67"/>
    <w:rsid w:val="007C50F9"/>
    <w:rsid w:val="007C6574"/>
    <w:rsid w:val="007C7073"/>
    <w:rsid w:val="007C7305"/>
    <w:rsid w:val="007C7C72"/>
    <w:rsid w:val="007D055E"/>
    <w:rsid w:val="007D112C"/>
    <w:rsid w:val="007D138F"/>
    <w:rsid w:val="007D211C"/>
    <w:rsid w:val="007D21F3"/>
    <w:rsid w:val="007D22BB"/>
    <w:rsid w:val="007D2623"/>
    <w:rsid w:val="007D2968"/>
    <w:rsid w:val="007D2F6F"/>
    <w:rsid w:val="007D2FE8"/>
    <w:rsid w:val="007D30B1"/>
    <w:rsid w:val="007D316C"/>
    <w:rsid w:val="007D3A56"/>
    <w:rsid w:val="007D3AA6"/>
    <w:rsid w:val="007D3D6A"/>
    <w:rsid w:val="007D4D33"/>
    <w:rsid w:val="007D4E7C"/>
    <w:rsid w:val="007D5DF8"/>
    <w:rsid w:val="007D60AC"/>
    <w:rsid w:val="007D6EA5"/>
    <w:rsid w:val="007D741B"/>
    <w:rsid w:val="007D7D38"/>
    <w:rsid w:val="007E0955"/>
    <w:rsid w:val="007E0BB3"/>
    <w:rsid w:val="007E0EF1"/>
    <w:rsid w:val="007E12BE"/>
    <w:rsid w:val="007E152B"/>
    <w:rsid w:val="007E1768"/>
    <w:rsid w:val="007E1C1B"/>
    <w:rsid w:val="007E280A"/>
    <w:rsid w:val="007E282C"/>
    <w:rsid w:val="007E2C0E"/>
    <w:rsid w:val="007E342E"/>
    <w:rsid w:val="007E3550"/>
    <w:rsid w:val="007E3E4A"/>
    <w:rsid w:val="007E3E6F"/>
    <w:rsid w:val="007E3FD2"/>
    <w:rsid w:val="007E5763"/>
    <w:rsid w:val="007E5775"/>
    <w:rsid w:val="007E5B7A"/>
    <w:rsid w:val="007E5E73"/>
    <w:rsid w:val="007E68E7"/>
    <w:rsid w:val="007F00CA"/>
    <w:rsid w:val="007F04CB"/>
    <w:rsid w:val="007F0577"/>
    <w:rsid w:val="007F0FF3"/>
    <w:rsid w:val="007F13E9"/>
    <w:rsid w:val="007F1523"/>
    <w:rsid w:val="007F1763"/>
    <w:rsid w:val="007F2330"/>
    <w:rsid w:val="007F24BC"/>
    <w:rsid w:val="007F280F"/>
    <w:rsid w:val="007F2CBB"/>
    <w:rsid w:val="007F2ED7"/>
    <w:rsid w:val="007F354D"/>
    <w:rsid w:val="007F358D"/>
    <w:rsid w:val="007F3861"/>
    <w:rsid w:val="007F4295"/>
    <w:rsid w:val="007F42F4"/>
    <w:rsid w:val="007F4561"/>
    <w:rsid w:val="007F48ED"/>
    <w:rsid w:val="007F4993"/>
    <w:rsid w:val="007F49E4"/>
    <w:rsid w:val="007F4A1B"/>
    <w:rsid w:val="007F4ADA"/>
    <w:rsid w:val="007F4D93"/>
    <w:rsid w:val="007F647E"/>
    <w:rsid w:val="007F6998"/>
    <w:rsid w:val="007F7E6C"/>
    <w:rsid w:val="00800285"/>
    <w:rsid w:val="008003FE"/>
    <w:rsid w:val="00800969"/>
    <w:rsid w:val="00801041"/>
    <w:rsid w:val="00801125"/>
    <w:rsid w:val="008018EF"/>
    <w:rsid w:val="0080205F"/>
    <w:rsid w:val="008021B8"/>
    <w:rsid w:val="008022DE"/>
    <w:rsid w:val="00802F03"/>
    <w:rsid w:val="0080486E"/>
    <w:rsid w:val="008061F6"/>
    <w:rsid w:val="00806CAF"/>
    <w:rsid w:val="008070FE"/>
    <w:rsid w:val="008071AC"/>
    <w:rsid w:val="00807C88"/>
    <w:rsid w:val="008100F6"/>
    <w:rsid w:val="00810365"/>
    <w:rsid w:val="008103C0"/>
    <w:rsid w:val="0081152F"/>
    <w:rsid w:val="00811A64"/>
    <w:rsid w:val="00811BDD"/>
    <w:rsid w:val="00812433"/>
    <w:rsid w:val="00812583"/>
    <w:rsid w:val="00812888"/>
    <w:rsid w:val="008129BB"/>
    <w:rsid w:val="0081446F"/>
    <w:rsid w:val="008148DC"/>
    <w:rsid w:val="008149E0"/>
    <w:rsid w:val="00815503"/>
    <w:rsid w:val="00815524"/>
    <w:rsid w:val="008157A0"/>
    <w:rsid w:val="008157D3"/>
    <w:rsid w:val="00815DA3"/>
    <w:rsid w:val="00816708"/>
    <w:rsid w:val="00816908"/>
    <w:rsid w:val="00817088"/>
    <w:rsid w:val="008200D6"/>
    <w:rsid w:val="00820684"/>
    <w:rsid w:val="0082089D"/>
    <w:rsid w:val="00821368"/>
    <w:rsid w:val="0082186A"/>
    <w:rsid w:val="00822509"/>
    <w:rsid w:val="00822B30"/>
    <w:rsid w:val="00822E2D"/>
    <w:rsid w:val="00823909"/>
    <w:rsid w:val="00825B44"/>
    <w:rsid w:val="00825D2C"/>
    <w:rsid w:val="00825D78"/>
    <w:rsid w:val="008261E0"/>
    <w:rsid w:val="00826FED"/>
    <w:rsid w:val="00831527"/>
    <w:rsid w:val="00831659"/>
    <w:rsid w:val="008316F5"/>
    <w:rsid w:val="008329F9"/>
    <w:rsid w:val="00832DF9"/>
    <w:rsid w:val="00833C75"/>
    <w:rsid w:val="0083473C"/>
    <w:rsid w:val="00834ACA"/>
    <w:rsid w:val="00834B55"/>
    <w:rsid w:val="00834CBC"/>
    <w:rsid w:val="00835886"/>
    <w:rsid w:val="00835C14"/>
    <w:rsid w:val="0083607F"/>
    <w:rsid w:val="008368A3"/>
    <w:rsid w:val="008370AF"/>
    <w:rsid w:val="0083781F"/>
    <w:rsid w:val="00837ADA"/>
    <w:rsid w:val="00837BAC"/>
    <w:rsid w:val="008403ED"/>
    <w:rsid w:val="0084211C"/>
    <w:rsid w:val="008427B0"/>
    <w:rsid w:val="00842859"/>
    <w:rsid w:val="00842BE6"/>
    <w:rsid w:val="00842F3F"/>
    <w:rsid w:val="00843854"/>
    <w:rsid w:val="00844F71"/>
    <w:rsid w:val="00845666"/>
    <w:rsid w:val="00845754"/>
    <w:rsid w:val="0084588D"/>
    <w:rsid w:val="00845A81"/>
    <w:rsid w:val="00845C66"/>
    <w:rsid w:val="00845F08"/>
    <w:rsid w:val="0084650E"/>
    <w:rsid w:val="00846629"/>
    <w:rsid w:val="008478BB"/>
    <w:rsid w:val="008479F2"/>
    <w:rsid w:val="00847F75"/>
    <w:rsid w:val="008510D2"/>
    <w:rsid w:val="008512AD"/>
    <w:rsid w:val="00851536"/>
    <w:rsid w:val="00851707"/>
    <w:rsid w:val="008518FD"/>
    <w:rsid w:val="008520C1"/>
    <w:rsid w:val="008528B8"/>
    <w:rsid w:val="00852B1A"/>
    <w:rsid w:val="00852BCF"/>
    <w:rsid w:val="00852E68"/>
    <w:rsid w:val="00853DA0"/>
    <w:rsid w:val="008540D2"/>
    <w:rsid w:val="00855122"/>
    <w:rsid w:val="008558F8"/>
    <w:rsid w:val="00856111"/>
    <w:rsid w:val="008569EF"/>
    <w:rsid w:val="00856B04"/>
    <w:rsid w:val="00857A1F"/>
    <w:rsid w:val="00857A4B"/>
    <w:rsid w:val="00860C20"/>
    <w:rsid w:val="0086105D"/>
    <w:rsid w:val="0086105F"/>
    <w:rsid w:val="008616C7"/>
    <w:rsid w:val="00861A1E"/>
    <w:rsid w:val="008626B1"/>
    <w:rsid w:val="00862BEB"/>
    <w:rsid w:val="00862E24"/>
    <w:rsid w:val="00863946"/>
    <w:rsid w:val="00863CFB"/>
    <w:rsid w:val="00863DFE"/>
    <w:rsid w:val="00863FBA"/>
    <w:rsid w:val="00865DBE"/>
    <w:rsid w:val="00865F2F"/>
    <w:rsid w:val="008668D8"/>
    <w:rsid w:val="00866C58"/>
    <w:rsid w:val="0086780F"/>
    <w:rsid w:val="00870C79"/>
    <w:rsid w:val="00871068"/>
    <w:rsid w:val="00872572"/>
    <w:rsid w:val="00873F65"/>
    <w:rsid w:val="00874400"/>
    <w:rsid w:val="008749EC"/>
    <w:rsid w:val="00875390"/>
    <w:rsid w:val="00875BEB"/>
    <w:rsid w:val="00875C75"/>
    <w:rsid w:val="0087654B"/>
    <w:rsid w:val="00876F51"/>
    <w:rsid w:val="008770AD"/>
    <w:rsid w:val="00877F7B"/>
    <w:rsid w:val="008800C1"/>
    <w:rsid w:val="008808A1"/>
    <w:rsid w:val="008815FD"/>
    <w:rsid w:val="008817C3"/>
    <w:rsid w:val="00881861"/>
    <w:rsid w:val="008822D5"/>
    <w:rsid w:val="00882A29"/>
    <w:rsid w:val="00883184"/>
    <w:rsid w:val="00883970"/>
    <w:rsid w:val="00883F88"/>
    <w:rsid w:val="00884165"/>
    <w:rsid w:val="00884802"/>
    <w:rsid w:val="00885055"/>
    <w:rsid w:val="00885371"/>
    <w:rsid w:val="008863DE"/>
    <w:rsid w:val="00887B26"/>
    <w:rsid w:val="00887B36"/>
    <w:rsid w:val="00887DEE"/>
    <w:rsid w:val="0089031E"/>
    <w:rsid w:val="00890FBC"/>
    <w:rsid w:val="00891088"/>
    <w:rsid w:val="008924E1"/>
    <w:rsid w:val="00892B98"/>
    <w:rsid w:val="00892BA0"/>
    <w:rsid w:val="00892DAC"/>
    <w:rsid w:val="0089323F"/>
    <w:rsid w:val="00893993"/>
    <w:rsid w:val="008941EF"/>
    <w:rsid w:val="00894A76"/>
    <w:rsid w:val="00894C38"/>
    <w:rsid w:val="008952E0"/>
    <w:rsid w:val="008953A3"/>
    <w:rsid w:val="00895904"/>
    <w:rsid w:val="00895AB1"/>
    <w:rsid w:val="00896032"/>
    <w:rsid w:val="00896038"/>
    <w:rsid w:val="00897B78"/>
    <w:rsid w:val="008A09A3"/>
    <w:rsid w:val="008A0FA3"/>
    <w:rsid w:val="008A1854"/>
    <w:rsid w:val="008A2B8B"/>
    <w:rsid w:val="008A2C75"/>
    <w:rsid w:val="008A3210"/>
    <w:rsid w:val="008A6663"/>
    <w:rsid w:val="008A6D8C"/>
    <w:rsid w:val="008A70B0"/>
    <w:rsid w:val="008A7157"/>
    <w:rsid w:val="008A77F7"/>
    <w:rsid w:val="008B00B7"/>
    <w:rsid w:val="008B14BA"/>
    <w:rsid w:val="008B19E2"/>
    <w:rsid w:val="008B2F0A"/>
    <w:rsid w:val="008B3E17"/>
    <w:rsid w:val="008B47B8"/>
    <w:rsid w:val="008B47BA"/>
    <w:rsid w:val="008B4A30"/>
    <w:rsid w:val="008B4A87"/>
    <w:rsid w:val="008B51CC"/>
    <w:rsid w:val="008B5225"/>
    <w:rsid w:val="008B54FD"/>
    <w:rsid w:val="008B5B22"/>
    <w:rsid w:val="008B6B09"/>
    <w:rsid w:val="008B6F11"/>
    <w:rsid w:val="008B74CA"/>
    <w:rsid w:val="008B794D"/>
    <w:rsid w:val="008B7C7D"/>
    <w:rsid w:val="008C150A"/>
    <w:rsid w:val="008C1D73"/>
    <w:rsid w:val="008C23C8"/>
    <w:rsid w:val="008C2765"/>
    <w:rsid w:val="008C2C34"/>
    <w:rsid w:val="008C2CB4"/>
    <w:rsid w:val="008C2FA8"/>
    <w:rsid w:val="008C3375"/>
    <w:rsid w:val="008C3505"/>
    <w:rsid w:val="008C474C"/>
    <w:rsid w:val="008C487A"/>
    <w:rsid w:val="008C48FF"/>
    <w:rsid w:val="008C4AB6"/>
    <w:rsid w:val="008C54AE"/>
    <w:rsid w:val="008C5C5D"/>
    <w:rsid w:val="008C5CC7"/>
    <w:rsid w:val="008C611B"/>
    <w:rsid w:val="008C64BE"/>
    <w:rsid w:val="008C73F1"/>
    <w:rsid w:val="008C78FC"/>
    <w:rsid w:val="008D0683"/>
    <w:rsid w:val="008D18CB"/>
    <w:rsid w:val="008D2108"/>
    <w:rsid w:val="008D2A0E"/>
    <w:rsid w:val="008D2D98"/>
    <w:rsid w:val="008D2F96"/>
    <w:rsid w:val="008D3303"/>
    <w:rsid w:val="008D33A4"/>
    <w:rsid w:val="008D3A04"/>
    <w:rsid w:val="008D3D6C"/>
    <w:rsid w:val="008D42CD"/>
    <w:rsid w:val="008D47E4"/>
    <w:rsid w:val="008D4B50"/>
    <w:rsid w:val="008D5326"/>
    <w:rsid w:val="008D5684"/>
    <w:rsid w:val="008D6A2F"/>
    <w:rsid w:val="008D6E2F"/>
    <w:rsid w:val="008D7C7F"/>
    <w:rsid w:val="008D7D81"/>
    <w:rsid w:val="008E0111"/>
    <w:rsid w:val="008E084B"/>
    <w:rsid w:val="008E09FD"/>
    <w:rsid w:val="008E0FC8"/>
    <w:rsid w:val="008E1A9D"/>
    <w:rsid w:val="008E2AC8"/>
    <w:rsid w:val="008E2B52"/>
    <w:rsid w:val="008E2CE0"/>
    <w:rsid w:val="008E30EC"/>
    <w:rsid w:val="008E317D"/>
    <w:rsid w:val="008E361C"/>
    <w:rsid w:val="008E3A16"/>
    <w:rsid w:val="008E3DFE"/>
    <w:rsid w:val="008E3F5E"/>
    <w:rsid w:val="008E4198"/>
    <w:rsid w:val="008E41E1"/>
    <w:rsid w:val="008E423B"/>
    <w:rsid w:val="008E44DF"/>
    <w:rsid w:val="008E46E1"/>
    <w:rsid w:val="008E4DDF"/>
    <w:rsid w:val="008E4FD7"/>
    <w:rsid w:val="008E5399"/>
    <w:rsid w:val="008E53C8"/>
    <w:rsid w:val="008E56D9"/>
    <w:rsid w:val="008E5EDE"/>
    <w:rsid w:val="008E6E84"/>
    <w:rsid w:val="008E6F73"/>
    <w:rsid w:val="008E6FF0"/>
    <w:rsid w:val="008E773B"/>
    <w:rsid w:val="008F0B91"/>
    <w:rsid w:val="008F1733"/>
    <w:rsid w:val="008F1B4F"/>
    <w:rsid w:val="008F218D"/>
    <w:rsid w:val="008F230A"/>
    <w:rsid w:val="008F2336"/>
    <w:rsid w:val="008F25BA"/>
    <w:rsid w:val="008F2F0A"/>
    <w:rsid w:val="008F4D5B"/>
    <w:rsid w:val="008F50DB"/>
    <w:rsid w:val="008F628A"/>
    <w:rsid w:val="008F650B"/>
    <w:rsid w:val="008F694D"/>
    <w:rsid w:val="008F7C9B"/>
    <w:rsid w:val="00901282"/>
    <w:rsid w:val="009013CF"/>
    <w:rsid w:val="0090201A"/>
    <w:rsid w:val="00902028"/>
    <w:rsid w:val="0090273D"/>
    <w:rsid w:val="0090290C"/>
    <w:rsid w:val="00903EEE"/>
    <w:rsid w:val="009049F5"/>
    <w:rsid w:val="0090632D"/>
    <w:rsid w:val="0090680C"/>
    <w:rsid w:val="0090710F"/>
    <w:rsid w:val="00907161"/>
    <w:rsid w:val="009074EC"/>
    <w:rsid w:val="00907796"/>
    <w:rsid w:val="00907AB8"/>
    <w:rsid w:val="00910293"/>
    <w:rsid w:val="009109DD"/>
    <w:rsid w:val="00910E9E"/>
    <w:rsid w:val="009111D7"/>
    <w:rsid w:val="009113BF"/>
    <w:rsid w:val="0091195E"/>
    <w:rsid w:val="0091294A"/>
    <w:rsid w:val="00913C96"/>
    <w:rsid w:val="00913CA8"/>
    <w:rsid w:val="0091414A"/>
    <w:rsid w:val="00914588"/>
    <w:rsid w:val="0091597A"/>
    <w:rsid w:val="00917969"/>
    <w:rsid w:val="00917B70"/>
    <w:rsid w:val="009200E3"/>
    <w:rsid w:val="00920CAD"/>
    <w:rsid w:val="00920D22"/>
    <w:rsid w:val="009212DA"/>
    <w:rsid w:val="00921B6F"/>
    <w:rsid w:val="00921D98"/>
    <w:rsid w:val="00923789"/>
    <w:rsid w:val="00924165"/>
    <w:rsid w:val="009245AC"/>
    <w:rsid w:val="0092475D"/>
    <w:rsid w:val="00924AA3"/>
    <w:rsid w:val="00924BE1"/>
    <w:rsid w:val="0092529A"/>
    <w:rsid w:val="0092535E"/>
    <w:rsid w:val="0092568D"/>
    <w:rsid w:val="0092639B"/>
    <w:rsid w:val="00926949"/>
    <w:rsid w:val="00926F71"/>
    <w:rsid w:val="0093045D"/>
    <w:rsid w:val="009313C5"/>
    <w:rsid w:val="00931540"/>
    <w:rsid w:val="009319B0"/>
    <w:rsid w:val="00931C6C"/>
    <w:rsid w:val="009320B0"/>
    <w:rsid w:val="009320F7"/>
    <w:rsid w:val="00932597"/>
    <w:rsid w:val="009327FC"/>
    <w:rsid w:val="00932CCA"/>
    <w:rsid w:val="009331E6"/>
    <w:rsid w:val="0093327A"/>
    <w:rsid w:val="00933906"/>
    <w:rsid w:val="009339BD"/>
    <w:rsid w:val="009339D5"/>
    <w:rsid w:val="00933C4A"/>
    <w:rsid w:val="00934026"/>
    <w:rsid w:val="00934852"/>
    <w:rsid w:val="00934CAD"/>
    <w:rsid w:val="009350E5"/>
    <w:rsid w:val="0093530B"/>
    <w:rsid w:val="00935721"/>
    <w:rsid w:val="00935DAF"/>
    <w:rsid w:val="0093667C"/>
    <w:rsid w:val="00936742"/>
    <w:rsid w:val="00936925"/>
    <w:rsid w:val="00936CD8"/>
    <w:rsid w:val="00937994"/>
    <w:rsid w:val="00937C96"/>
    <w:rsid w:val="00937F15"/>
    <w:rsid w:val="009412C0"/>
    <w:rsid w:val="00941786"/>
    <w:rsid w:val="00941F70"/>
    <w:rsid w:val="00942287"/>
    <w:rsid w:val="0094253A"/>
    <w:rsid w:val="009433DA"/>
    <w:rsid w:val="0094354B"/>
    <w:rsid w:val="0094438E"/>
    <w:rsid w:val="0094476F"/>
    <w:rsid w:val="00945E63"/>
    <w:rsid w:val="009465E4"/>
    <w:rsid w:val="009472C6"/>
    <w:rsid w:val="0095002C"/>
    <w:rsid w:val="00950C4A"/>
    <w:rsid w:val="00950E34"/>
    <w:rsid w:val="0095113F"/>
    <w:rsid w:val="00952044"/>
    <w:rsid w:val="00952CDC"/>
    <w:rsid w:val="00952D3B"/>
    <w:rsid w:val="00952DE0"/>
    <w:rsid w:val="00952F51"/>
    <w:rsid w:val="009546E3"/>
    <w:rsid w:val="00954A3F"/>
    <w:rsid w:val="00954A96"/>
    <w:rsid w:val="00954B3B"/>
    <w:rsid w:val="009557ED"/>
    <w:rsid w:val="00955F11"/>
    <w:rsid w:val="00955FD3"/>
    <w:rsid w:val="00956367"/>
    <w:rsid w:val="00956A56"/>
    <w:rsid w:val="00957A13"/>
    <w:rsid w:val="00957B7F"/>
    <w:rsid w:val="00957C63"/>
    <w:rsid w:val="00960EDD"/>
    <w:rsid w:val="00960FFC"/>
    <w:rsid w:val="009614B9"/>
    <w:rsid w:val="00961615"/>
    <w:rsid w:val="00961752"/>
    <w:rsid w:val="009619DF"/>
    <w:rsid w:val="00961A98"/>
    <w:rsid w:val="00961FB6"/>
    <w:rsid w:val="00962333"/>
    <w:rsid w:val="00962A11"/>
    <w:rsid w:val="00963F01"/>
    <w:rsid w:val="009650CF"/>
    <w:rsid w:val="0096581D"/>
    <w:rsid w:val="0096766C"/>
    <w:rsid w:val="009676FB"/>
    <w:rsid w:val="009704D7"/>
    <w:rsid w:val="00970CCA"/>
    <w:rsid w:val="00970F3E"/>
    <w:rsid w:val="0097111D"/>
    <w:rsid w:val="0097134B"/>
    <w:rsid w:val="0097158E"/>
    <w:rsid w:val="00971BEA"/>
    <w:rsid w:val="00972383"/>
    <w:rsid w:val="00972BCB"/>
    <w:rsid w:val="0097305B"/>
    <w:rsid w:val="009735A3"/>
    <w:rsid w:val="00973785"/>
    <w:rsid w:val="00973B4A"/>
    <w:rsid w:val="0097405F"/>
    <w:rsid w:val="009747D3"/>
    <w:rsid w:val="009747F8"/>
    <w:rsid w:val="00974F46"/>
    <w:rsid w:val="00974F99"/>
    <w:rsid w:val="009755F9"/>
    <w:rsid w:val="00975EC4"/>
    <w:rsid w:val="009765B7"/>
    <w:rsid w:val="00976F2E"/>
    <w:rsid w:val="009808E8"/>
    <w:rsid w:val="009809B4"/>
    <w:rsid w:val="00981CB4"/>
    <w:rsid w:val="009820BB"/>
    <w:rsid w:val="00982915"/>
    <w:rsid w:val="0098345A"/>
    <w:rsid w:val="00983D5E"/>
    <w:rsid w:val="00984EE1"/>
    <w:rsid w:val="0098514C"/>
    <w:rsid w:val="00985DF3"/>
    <w:rsid w:val="00986342"/>
    <w:rsid w:val="00986BD2"/>
    <w:rsid w:val="00987A51"/>
    <w:rsid w:val="009914C8"/>
    <w:rsid w:val="00991D3D"/>
    <w:rsid w:val="00991E91"/>
    <w:rsid w:val="00992054"/>
    <w:rsid w:val="00992CF2"/>
    <w:rsid w:val="009931D1"/>
    <w:rsid w:val="00993380"/>
    <w:rsid w:val="00994092"/>
    <w:rsid w:val="009948A4"/>
    <w:rsid w:val="009948B5"/>
    <w:rsid w:val="00994F0E"/>
    <w:rsid w:val="009958F7"/>
    <w:rsid w:val="0099606F"/>
    <w:rsid w:val="009962E5"/>
    <w:rsid w:val="00996A1B"/>
    <w:rsid w:val="00996E74"/>
    <w:rsid w:val="00996F2A"/>
    <w:rsid w:val="009979EE"/>
    <w:rsid w:val="00997FC9"/>
    <w:rsid w:val="009A0F02"/>
    <w:rsid w:val="009A1144"/>
    <w:rsid w:val="009A137B"/>
    <w:rsid w:val="009A1511"/>
    <w:rsid w:val="009A1A61"/>
    <w:rsid w:val="009A2CF1"/>
    <w:rsid w:val="009A31F3"/>
    <w:rsid w:val="009A3454"/>
    <w:rsid w:val="009A3912"/>
    <w:rsid w:val="009A3D9D"/>
    <w:rsid w:val="009A44E4"/>
    <w:rsid w:val="009A4799"/>
    <w:rsid w:val="009A5305"/>
    <w:rsid w:val="009A57E8"/>
    <w:rsid w:val="009A5915"/>
    <w:rsid w:val="009A60EC"/>
    <w:rsid w:val="009A6158"/>
    <w:rsid w:val="009A634F"/>
    <w:rsid w:val="009A67C0"/>
    <w:rsid w:val="009A6915"/>
    <w:rsid w:val="009A6AB2"/>
    <w:rsid w:val="009A6D91"/>
    <w:rsid w:val="009A72D8"/>
    <w:rsid w:val="009A7BB5"/>
    <w:rsid w:val="009B00EE"/>
    <w:rsid w:val="009B01D0"/>
    <w:rsid w:val="009B0793"/>
    <w:rsid w:val="009B1235"/>
    <w:rsid w:val="009B1A45"/>
    <w:rsid w:val="009B299F"/>
    <w:rsid w:val="009B3643"/>
    <w:rsid w:val="009B4887"/>
    <w:rsid w:val="009B4A0B"/>
    <w:rsid w:val="009B4F4C"/>
    <w:rsid w:val="009B5AAA"/>
    <w:rsid w:val="009B5B2A"/>
    <w:rsid w:val="009B5BE2"/>
    <w:rsid w:val="009B5EC0"/>
    <w:rsid w:val="009B62E9"/>
    <w:rsid w:val="009B65F8"/>
    <w:rsid w:val="009B7567"/>
    <w:rsid w:val="009B785D"/>
    <w:rsid w:val="009B79F0"/>
    <w:rsid w:val="009C0882"/>
    <w:rsid w:val="009C0BEB"/>
    <w:rsid w:val="009C1726"/>
    <w:rsid w:val="009C1734"/>
    <w:rsid w:val="009C194D"/>
    <w:rsid w:val="009C2C6C"/>
    <w:rsid w:val="009C2F5F"/>
    <w:rsid w:val="009C3EDB"/>
    <w:rsid w:val="009C436D"/>
    <w:rsid w:val="009C4688"/>
    <w:rsid w:val="009C4F38"/>
    <w:rsid w:val="009C53BC"/>
    <w:rsid w:val="009C56D4"/>
    <w:rsid w:val="009C5797"/>
    <w:rsid w:val="009C5F09"/>
    <w:rsid w:val="009C6714"/>
    <w:rsid w:val="009C6897"/>
    <w:rsid w:val="009C7031"/>
    <w:rsid w:val="009C7145"/>
    <w:rsid w:val="009C715C"/>
    <w:rsid w:val="009D06F5"/>
    <w:rsid w:val="009D0B28"/>
    <w:rsid w:val="009D10F4"/>
    <w:rsid w:val="009D1590"/>
    <w:rsid w:val="009D16C8"/>
    <w:rsid w:val="009D1EB1"/>
    <w:rsid w:val="009D25B9"/>
    <w:rsid w:val="009D288A"/>
    <w:rsid w:val="009D2C37"/>
    <w:rsid w:val="009D32D9"/>
    <w:rsid w:val="009D3A84"/>
    <w:rsid w:val="009D3ED6"/>
    <w:rsid w:val="009D4569"/>
    <w:rsid w:val="009D59D0"/>
    <w:rsid w:val="009D5C42"/>
    <w:rsid w:val="009D644C"/>
    <w:rsid w:val="009D6674"/>
    <w:rsid w:val="009D702D"/>
    <w:rsid w:val="009D7A30"/>
    <w:rsid w:val="009D7F93"/>
    <w:rsid w:val="009E0784"/>
    <w:rsid w:val="009E0D25"/>
    <w:rsid w:val="009E0E4F"/>
    <w:rsid w:val="009E11FE"/>
    <w:rsid w:val="009E1C0C"/>
    <w:rsid w:val="009E1ED8"/>
    <w:rsid w:val="009E1FB9"/>
    <w:rsid w:val="009E2431"/>
    <w:rsid w:val="009E244D"/>
    <w:rsid w:val="009E2D1C"/>
    <w:rsid w:val="009E39CD"/>
    <w:rsid w:val="009E3C0D"/>
    <w:rsid w:val="009E3F6B"/>
    <w:rsid w:val="009E40CB"/>
    <w:rsid w:val="009E43BA"/>
    <w:rsid w:val="009E4FA7"/>
    <w:rsid w:val="009E52CD"/>
    <w:rsid w:val="009E536A"/>
    <w:rsid w:val="009E5ECC"/>
    <w:rsid w:val="009E653A"/>
    <w:rsid w:val="009E6892"/>
    <w:rsid w:val="009E6F48"/>
    <w:rsid w:val="009E7207"/>
    <w:rsid w:val="009E7AA6"/>
    <w:rsid w:val="009F04E3"/>
    <w:rsid w:val="009F0601"/>
    <w:rsid w:val="009F0662"/>
    <w:rsid w:val="009F080A"/>
    <w:rsid w:val="009F1706"/>
    <w:rsid w:val="009F1CBE"/>
    <w:rsid w:val="009F21B6"/>
    <w:rsid w:val="009F267E"/>
    <w:rsid w:val="009F3D30"/>
    <w:rsid w:val="009F471E"/>
    <w:rsid w:val="009F47E1"/>
    <w:rsid w:val="009F4869"/>
    <w:rsid w:val="009F531C"/>
    <w:rsid w:val="009F5322"/>
    <w:rsid w:val="009F6888"/>
    <w:rsid w:val="009F68BD"/>
    <w:rsid w:val="009F707D"/>
    <w:rsid w:val="009F7451"/>
    <w:rsid w:val="00A00102"/>
    <w:rsid w:val="00A003EA"/>
    <w:rsid w:val="00A005D8"/>
    <w:rsid w:val="00A010EA"/>
    <w:rsid w:val="00A0115C"/>
    <w:rsid w:val="00A013B1"/>
    <w:rsid w:val="00A013D4"/>
    <w:rsid w:val="00A01457"/>
    <w:rsid w:val="00A0191B"/>
    <w:rsid w:val="00A01B85"/>
    <w:rsid w:val="00A021AD"/>
    <w:rsid w:val="00A02A9A"/>
    <w:rsid w:val="00A02B1F"/>
    <w:rsid w:val="00A03C53"/>
    <w:rsid w:val="00A04961"/>
    <w:rsid w:val="00A04B1F"/>
    <w:rsid w:val="00A04B64"/>
    <w:rsid w:val="00A05422"/>
    <w:rsid w:val="00A06444"/>
    <w:rsid w:val="00A07AD9"/>
    <w:rsid w:val="00A10376"/>
    <w:rsid w:val="00A106E2"/>
    <w:rsid w:val="00A10AAB"/>
    <w:rsid w:val="00A10DC8"/>
    <w:rsid w:val="00A11428"/>
    <w:rsid w:val="00A11A82"/>
    <w:rsid w:val="00A13F6C"/>
    <w:rsid w:val="00A1494E"/>
    <w:rsid w:val="00A14DAD"/>
    <w:rsid w:val="00A15850"/>
    <w:rsid w:val="00A15A0D"/>
    <w:rsid w:val="00A160D9"/>
    <w:rsid w:val="00A16288"/>
    <w:rsid w:val="00A170A5"/>
    <w:rsid w:val="00A173ED"/>
    <w:rsid w:val="00A20C13"/>
    <w:rsid w:val="00A21A4C"/>
    <w:rsid w:val="00A22883"/>
    <w:rsid w:val="00A22E6F"/>
    <w:rsid w:val="00A22F70"/>
    <w:rsid w:val="00A22FBB"/>
    <w:rsid w:val="00A2303A"/>
    <w:rsid w:val="00A2317E"/>
    <w:rsid w:val="00A247D4"/>
    <w:rsid w:val="00A2487A"/>
    <w:rsid w:val="00A24B2B"/>
    <w:rsid w:val="00A24F5B"/>
    <w:rsid w:val="00A25151"/>
    <w:rsid w:val="00A2793D"/>
    <w:rsid w:val="00A27DFA"/>
    <w:rsid w:val="00A30BF6"/>
    <w:rsid w:val="00A30C74"/>
    <w:rsid w:val="00A30E16"/>
    <w:rsid w:val="00A30F3C"/>
    <w:rsid w:val="00A316FA"/>
    <w:rsid w:val="00A3198E"/>
    <w:rsid w:val="00A31CCB"/>
    <w:rsid w:val="00A31DD4"/>
    <w:rsid w:val="00A320B0"/>
    <w:rsid w:val="00A3263E"/>
    <w:rsid w:val="00A32D7C"/>
    <w:rsid w:val="00A33051"/>
    <w:rsid w:val="00A33812"/>
    <w:rsid w:val="00A33F2D"/>
    <w:rsid w:val="00A34789"/>
    <w:rsid w:val="00A3504E"/>
    <w:rsid w:val="00A35278"/>
    <w:rsid w:val="00A3582C"/>
    <w:rsid w:val="00A3620F"/>
    <w:rsid w:val="00A363D6"/>
    <w:rsid w:val="00A36448"/>
    <w:rsid w:val="00A3653A"/>
    <w:rsid w:val="00A3658A"/>
    <w:rsid w:val="00A366D6"/>
    <w:rsid w:val="00A36D5C"/>
    <w:rsid w:val="00A37279"/>
    <w:rsid w:val="00A37456"/>
    <w:rsid w:val="00A37637"/>
    <w:rsid w:val="00A4006B"/>
    <w:rsid w:val="00A40439"/>
    <w:rsid w:val="00A407D2"/>
    <w:rsid w:val="00A40A80"/>
    <w:rsid w:val="00A41063"/>
    <w:rsid w:val="00A411BD"/>
    <w:rsid w:val="00A418A2"/>
    <w:rsid w:val="00A41B43"/>
    <w:rsid w:val="00A440B0"/>
    <w:rsid w:val="00A45F32"/>
    <w:rsid w:val="00A46EF3"/>
    <w:rsid w:val="00A472B9"/>
    <w:rsid w:val="00A50951"/>
    <w:rsid w:val="00A51455"/>
    <w:rsid w:val="00A51570"/>
    <w:rsid w:val="00A51690"/>
    <w:rsid w:val="00A51B4F"/>
    <w:rsid w:val="00A5378A"/>
    <w:rsid w:val="00A53B52"/>
    <w:rsid w:val="00A53F12"/>
    <w:rsid w:val="00A54A4B"/>
    <w:rsid w:val="00A54A5F"/>
    <w:rsid w:val="00A5501E"/>
    <w:rsid w:val="00A552AE"/>
    <w:rsid w:val="00A557DE"/>
    <w:rsid w:val="00A55CD3"/>
    <w:rsid w:val="00A55F27"/>
    <w:rsid w:val="00A56082"/>
    <w:rsid w:val="00A56B85"/>
    <w:rsid w:val="00A60E96"/>
    <w:rsid w:val="00A61236"/>
    <w:rsid w:val="00A613EF"/>
    <w:rsid w:val="00A623A3"/>
    <w:rsid w:val="00A627D5"/>
    <w:rsid w:val="00A62E17"/>
    <w:rsid w:val="00A638EE"/>
    <w:rsid w:val="00A63D37"/>
    <w:rsid w:val="00A64593"/>
    <w:rsid w:val="00A646F4"/>
    <w:rsid w:val="00A6555D"/>
    <w:rsid w:val="00A65B1A"/>
    <w:rsid w:val="00A65E9B"/>
    <w:rsid w:val="00A6638F"/>
    <w:rsid w:val="00A6723B"/>
    <w:rsid w:val="00A67363"/>
    <w:rsid w:val="00A67F21"/>
    <w:rsid w:val="00A707FC"/>
    <w:rsid w:val="00A70BFD"/>
    <w:rsid w:val="00A712CC"/>
    <w:rsid w:val="00A717D0"/>
    <w:rsid w:val="00A719FD"/>
    <w:rsid w:val="00A71C7F"/>
    <w:rsid w:val="00A72309"/>
    <w:rsid w:val="00A72BDF"/>
    <w:rsid w:val="00A72E3A"/>
    <w:rsid w:val="00A73230"/>
    <w:rsid w:val="00A7343B"/>
    <w:rsid w:val="00A7371A"/>
    <w:rsid w:val="00A7387F"/>
    <w:rsid w:val="00A73C8D"/>
    <w:rsid w:val="00A74925"/>
    <w:rsid w:val="00A74BC0"/>
    <w:rsid w:val="00A750D4"/>
    <w:rsid w:val="00A752DA"/>
    <w:rsid w:val="00A7566B"/>
    <w:rsid w:val="00A765BF"/>
    <w:rsid w:val="00A76658"/>
    <w:rsid w:val="00A768B8"/>
    <w:rsid w:val="00A77BA7"/>
    <w:rsid w:val="00A80C7B"/>
    <w:rsid w:val="00A80CC8"/>
    <w:rsid w:val="00A81217"/>
    <w:rsid w:val="00A81C87"/>
    <w:rsid w:val="00A82714"/>
    <w:rsid w:val="00A8299F"/>
    <w:rsid w:val="00A82B77"/>
    <w:rsid w:val="00A832CE"/>
    <w:rsid w:val="00A83EEA"/>
    <w:rsid w:val="00A8459F"/>
    <w:rsid w:val="00A846CA"/>
    <w:rsid w:val="00A849D9"/>
    <w:rsid w:val="00A84B7E"/>
    <w:rsid w:val="00A852CD"/>
    <w:rsid w:val="00A8532F"/>
    <w:rsid w:val="00A85795"/>
    <w:rsid w:val="00A8641C"/>
    <w:rsid w:val="00A86643"/>
    <w:rsid w:val="00A872C7"/>
    <w:rsid w:val="00A87323"/>
    <w:rsid w:val="00A87463"/>
    <w:rsid w:val="00A902F0"/>
    <w:rsid w:val="00A903E7"/>
    <w:rsid w:val="00A906A9"/>
    <w:rsid w:val="00A90DBD"/>
    <w:rsid w:val="00A90ED9"/>
    <w:rsid w:val="00A91488"/>
    <w:rsid w:val="00A91A28"/>
    <w:rsid w:val="00A91F94"/>
    <w:rsid w:val="00A92815"/>
    <w:rsid w:val="00A9282C"/>
    <w:rsid w:val="00A928D9"/>
    <w:rsid w:val="00A92D34"/>
    <w:rsid w:val="00A93132"/>
    <w:rsid w:val="00A935B0"/>
    <w:rsid w:val="00A938B2"/>
    <w:rsid w:val="00A939AF"/>
    <w:rsid w:val="00A93A7F"/>
    <w:rsid w:val="00A93AA7"/>
    <w:rsid w:val="00A94A97"/>
    <w:rsid w:val="00A96833"/>
    <w:rsid w:val="00A96B51"/>
    <w:rsid w:val="00A96E1D"/>
    <w:rsid w:val="00A96FCE"/>
    <w:rsid w:val="00A97121"/>
    <w:rsid w:val="00AA0217"/>
    <w:rsid w:val="00AA0735"/>
    <w:rsid w:val="00AA0EF2"/>
    <w:rsid w:val="00AA1BD0"/>
    <w:rsid w:val="00AA1C9A"/>
    <w:rsid w:val="00AA1E82"/>
    <w:rsid w:val="00AA2695"/>
    <w:rsid w:val="00AA391D"/>
    <w:rsid w:val="00AA3A9D"/>
    <w:rsid w:val="00AA43D1"/>
    <w:rsid w:val="00AA4F2E"/>
    <w:rsid w:val="00AA644B"/>
    <w:rsid w:val="00AA7874"/>
    <w:rsid w:val="00AB042A"/>
    <w:rsid w:val="00AB1322"/>
    <w:rsid w:val="00AB154F"/>
    <w:rsid w:val="00AB23AD"/>
    <w:rsid w:val="00AB270F"/>
    <w:rsid w:val="00AB4DAF"/>
    <w:rsid w:val="00AB51B5"/>
    <w:rsid w:val="00AB5837"/>
    <w:rsid w:val="00AC084E"/>
    <w:rsid w:val="00AC0EF6"/>
    <w:rsid w:val="00AC10A5"/>
    <w:rsid w:val="00AC217A"/>
    <w:rsid w:val="00AC37A6"/>
    <w:rsid w:val="00AC3C8C"/>
    <w:rsid w:val="00AC47CC"/>
    <w:rsid w:val="00AC7734"/>
    <w:rsid w:val="00AD022E"/>
    <w:rsid w:val="00AD13A6"/>
    <w:rsid w:val="00AD1596"/>
    <w:rsid w:val="00AD1909"/>
    <w:rsid w:val="00AD19D0"/>
    <w:rsid w:val="00AD20BF"/>
    <w:rsid w:val="00AD23CB"/>
    <w:rsid w:val="00AD2D8B"/>
    <w:rsid w:val="00AD2DBB"/>
    <w:rsid w:val="00AD3AA8"/>
    <w:rsid w:val="00AD400E"/>
    <w:rsid w:val="00AD4444"/>
    <w:rsid w:val="00AD5496"/>
    <w:rsid w:val="00AD6468"/>
    <w:rsid w:val="00AD6877"/>
    <w:rsid w:val="00AD6E89"/>
    <w:rsid w:val="00AD767B"/>
    <w:rsid w:val="00AD7E2D"/>
    <w:rsid w:val="00AD7F02"/>
    <w:rsid w:val="00AD7F38"/>
    <w:rsid w:val="00AE0209"/>
    <w:rsid w:val="00AE054D"/>
    <w:rsid w:val="00AE14E6"/>
    <w:rsid w:val="00AE1586"/>
    <w:rsid w:val="00AE2975"/>
    <w:rsid w:val="00AE2B4D"/>
    <w:rsid w:val="00AE4262"/>
    <w:rsid w:val="00AE429F"/>
    <w:rsid w:val="00AE42A8"/>
    <w:rsid w:val="00AE46E9"/>
    <w:rsid w:val="00AE5119"/>
    <w:rsid w:val="00AE517E"/>
    <w:rsid w:val="00AE7A23"/>
    <w:rsid w:val="00AF0D5C"/>
    <w:rsid w:val="00AF0E4A"/>
    <w:rsid w:val="00AF16FA"/>
    <w:rsid w:val="00AF1796"/>
    <w:rsid w:val="00AF1819"/>
    <w:rsid w:val="00AF1DDB"/>
    <w:rsid w:val="00AF1F14"/>
    <w:rsid w:val="00AF21C3"/>
    <w:rsid w:val="00AF3316"/>
    <w:rsid w:val="00AF3BDE"/>
    <w:rsid w:val="00AF3C40"/>
    <w:rsid w:val="00AF3CCD"/>
    <w:rsid w:val="00AF4B45"/>
    <w:rsid w:val="00AF5043"/>
    <w:rsid w:val="00AF52F4"/>
    <w:rsid w:val="00AF666B"/>
    <w:rsid w:val="00B00D55"/>
    <w:rsid w:val="00B01F12"/>
    <w:rsid w:val="00B020C8"/>
    <w:rsid w:val="00B0247C"/>
    <w:rsid w:val="00B02596"/>
    <w:rsid w:val="00B02F6C"/>
    <w:rsid w:val="00B035E4"/>
    <w:rsid w:val="00B0429D"/>
    <w:rsid w:val="00B043BA"/>
    <w:rsid w:val="00B044EA"/>
    <w:rsid w:val="00B0450A"/>
    <w:rsid w:val="00B048FD"/>
    <w:rsid w:val="00B05C03"/>
    <w:rsid w:val="00B05F8C"/>
    <w:rsid w:val="00B073CD"/>
    <w:rsid w:val="00B07A22"/>
    <w:rsid w:val="00B102E8"/>
    <w:rsid w:val="00B108BC"/>
    <w:rsid w:val="00B111D7"/>
    <w:rsid w:val="00B11210"/>
    <w:rsid w:val="00B11834"/>
    <w:rsid w:val="00B11852"/>
    <w:rsid w:val="00B11A9A"/>
    <w:rsid w:val="00B11D68"/>
    <w:rsid w:val="00B12052"/>
    <w:rsid w:val="00B125C4"/>
    <w:rsid w:val="00B12734"/>
    <w:rsid w:val="00B12BF0"/>
    <w:rsid w:val="00B1383C"/>
    <w:rsid w:val="00B13AB8"/>
    <w:rsid w:val="00B13D3B"/>
    <w:rsid w:val="00B1495B"/>
    <w:rsid w:val="00B15AB3"/>
    <w:rsid w:val="00B15B5A"/>
    <w:rsid w:val="00B171AC"/>
    <w:rsid w:val="00B203F6"/>
    <w:rsid w:val="00B20E0F"/>
    <w:rsid w:val="00B2100D"/>
    <w:rsid w:val="00B210E3"/>
    <w:rsid w:val="00B22830"/>
    <w:rsid w:val="00B22F57"/>
    <w:rsid w:val="00B23405"/>
    <w:rsid w:val="00B23566"/>
    <w:rsid w:val="00B235A6"/>
    <w:rsid w:val="00B2384D"/>
    <w:rsid w:val="00B239FD"/>
    <w:rsid w:val="00B24144"/>
    <w:rsid w:val="00B24468"/>
    <w:rsid w:val="00B24582"/>
    <w:rsid w:val="00B24C0E"/>
    <w:rsid w:val="00B24DBA"/>
    <w:rsid w:val="00B258BA"/>
    <w:rsid w:val="00B26FB1"/>
    <w:rsid w:val="00B2735C"/>
    <w:rsid w:val="00B273BC"/>
    <w:rsid w:val="00B277AD"/>
    <w:rsid w:val="00B277C1"/>
    <w:rsid w:val="00B31748"/>
    <w:rsid w:val="00B31D1E"/>
    <w:rsid w:val="00B322E6"/>
    <w:rsid w:val="00B32C28"/>
    <w:rsid w:val="00B32F7E"/>
    <w:rsid w:val="00B335D1"/>
    <w:rsid w:val="00B33D56"/>
    <w:rsid w:val="00B33EDB"/>
    <w:rsid w:val="00B34239"/>
    <w:rsid w:val="00B34ED1"/>
    <w:rsid w:val="00B34FA4"/>
    <w:rsid w:val="00B35818"/>
    <w:rsid w:val="00B3594E"/>
    <w:rsid w:val="00B35954"/>
    <w:rsid w:val="00B35DAF"/>
    <w:rsid w:val="00B3623F"/>
    <w:rsid w:val="00B36873"/>
    <w:rsid w:val="00B36CF5"/>
    <w:rsid w:val="00B36ED2"/>
    <w:rsid w:val="00B377DE"/>
    <w:rsid w:val="00B40256"/>
    <w:rsid w:val="00B414B8"/>
    <w:rsid w:val="00B41AFB"/>
    <w:rsid w:val="00B42D26"/>
    <w:rsid w:val="00B42D8C"/>
    <w:rsid w:val="00B43C7B"/>
    <w:rsid w:val="00B4416A"/>
    <w:rsid w:val="00B44217"/>
    <w:rsid w:val="00B44706"/>
    <w:rsid w:val="00B448C7"/>
    <w:rsid w:val="00B451C6"/>
    <w:rsid w:val="00B452C3"/>
    <w:rsid w:val="00B45A21"/>
    <w:rsid w:val="00B46429"/>
    <w:rsid w:val="00B46889"/>
    <w:rsid w:val="00B4781E"/>
    <w:rsid w:val="00B5015E"/>
    <w:rsid w:val="00B506BC"/>
    <w:rsid w:val="00B50CC2"/>
    <w:rsid w:val="00B50D7E"/>
    <w:rsid w:val="00B50E76"/>
    <w:rsid w:val="00B512B9"/>
    <w:rsid w:val="00B51F2F"/>
    <w:rsid w:val="00B52BA5"/>
    <w:rsid w:val="00B52DBA"/>
    <w:rsid w:val="00B53C61"/>
    <w:rsid w:val="00B53F91"/>
    <w:rsid w:val="00B54523"/>
    <w:rsid w:val="00B545F9"/>
    <w:rsid w:val="00B55A8E"/>
    <w:rsid w:val="00B55BD0"/>
    <w:rsid w:val="00B56086"/>
    <w:rsid w:val="00B56B12"/>
    <w:rsid w:val="00B56D54"/>
    <w:rsid w:val="00B57693"/>
    <w:rsid w:val="00B57809"/>
    <w:rsid w:val="00B601A7"/>
    <w:rsid w:val="00B6045A"/>
    <w:rsid w:val="00B60814"/>
    <w:rsid w:val="00B6097E"/>
    <w:rsid w:val="00B61748"/>
    <w:rsid w:val="00B63AA5"/>
    <w:rsid w:val="00B63CE1"/>
    <w:rsid w:val="00B643BE"/>
    <w:rsid w:val="00B64E0D"/>
    <w:rsid w:val="00B653DE"/>
    <w:rsid w:val="00B66400"/>
    <w:rsid w:val="00B66BBD"/>
    <w:rsid w:val="00B66DB3"/>
    <w:rsid w:val="00B67CF5"/>
    <w:rsid w:val="00B70988"/>
    <w:rsid w:val="00B70B33"/>
    <w:rsid w:val="00B71E8B"/>
    <w:rsid w:val="00B72346"/>
    <w:rsid w:val="00B72549"/>
    <w:rsid w:val="00B72E4A"/>
    <w:rsid w:val="00B74421"/>
    <w:rsid w:val="00B749C5"/>
    <w:rsid w:val="00B74D65"/>
    <w:rsid w:val="00B75315"/>
    <w:rsid w:val="00B75688"/>
    <w:rsid w:val="00B7673E"/>
    <w:rsid w:val="00B76776"/>
    <w:rsid w:val="00B768B7"/>
    <w:rsid w:val="00B76FE9"/>
    <w:rsid w:val="00B776C5"/>
    <w:rsid w:val="00B77B91"/>
    <w:rsid w:val="00B77C86"/>
    <w:rsid w:val="00B77D23"/>
    <w:rsid w:val="00B80100"/>
    <w:rsid w:val="00B809CA"/>
    <w:rsid w:val="00B80B48"/>
    <w:rsid w:val="00B80CE7"/>
    <w:rsid w:val="00B80E52"/>
    <w:rsid w:val="00B827A8"/>
    <w:rsid w:val="00B827B3"/>
    <w:rsid w:val="00B83103"/>
    <w:rsid w:val="00B83B71"/>
    <w:rsid w:val="00B84C2C"/>
    <w:rsid w:val="00B85509"/>
    <w:rsid w:val="00B86984"/>
    <w:rsid w:val="00B86C60"/>
    <w:rsid w:val="00B8739E"/>
    <w:rsid w:val="00B874E5"/>
    <w:rsid w:val="00B87793"/>
    <w:rsid w:val="00B9055C"/>
    <w:rsid w:val="00B90AA6"/>
    <w:rsid w:val="00B91048"/>
    <w:rsid w:val="00B92D1B"/>
    <w:rsid w:val="00B92D24"/>
    <w:rsid w:val="00B935B8"/>
    <w:rsid w:val="00B93730"/>
    <w:rsid w:val="00B93A90"/>
    <w:rsid w:val="00B942C4"/>
    <w:rsid w:val="00B95105"/>
    <w:rsid w:val="00B952AF"/>
    <w:rsid w:val="00B957AB"/>
    <w:rsid w:val="00B9623E"/>
    <w:rsid w:val="00B97571"/>
    <w:rsid w:val="00B979D3"/>
    <w:rsid w:val="00BA0C24"/>
    <w:rsid w:val="00BA182D"/>
    <w:rsid w:val="00BA1A83"/>
    <w:rsid w:val="00BA25B8"/>
    <w:rsid w:val="00BA27B6"/>
    <w:rsid w:val="00BA2971"/>
    <w:rsid w:val="00BA2C90"/>
    <w:rsid w:val="00BA3581"/>
    <w:rsid w:val="00BA36B3"/>
    <w:rsid w:val="00BA494E"/>
    <w:rsid w:val="00BA4CC7"/>
    <w:rsid w:val="00BA4D6B"/>
    <w:rsid w:val="00BA527C"/>
    <w:rsid w:val="00BA594E"/>
    <w:rsid w:val="00BA5D9C"/>
    <w:rsid w:val="00BA6902"/>
    <w:rsid w:val="00BA6D53"/>
    <w:rsid w:val="00BA702F"/>
    <w:rsid w:val="00BA70C9"/>
    <w:rsid w:val="00BA757E"/>
    <w:rsid w:val="00BA77CF"/>
    <w:rsid w:val="00BA7A14"/>
    <w:rsid w:val="00BB075D"/>
    <w:rsid w:val="00BB10EE"/>
    <w:rsid w:val="00BB16AF"/>
    <w:rsid w:val="00BB2099"/>
    <w:rsid w:val="00BB25AE"/>
    <w:rsid w:val="00BB26B7"/>
    <w:rsid w:val="00BB3ACC"/>
    <w:rsid w:val="00BB3E3E"/>
    <w:rsid w:val="00BB4575"/>
    <w:rsid w:val="00BB4A6B"/>
    <w:rsid w:val="00BB4B27"/>
    <w:rsid w:val="00BB4EDD"/>
    <w:rsid w:val="00BB5666"/>
    <w:rsid w:val="00BB608B"/>
    <w:rsid w:val="00BB646D"/>
    <w:rsid w:val="00BB6D73"/>
    <w:rsid w:val="00BB74B0"/>
    <w:rsid w:val="00BB7B7F"/>
    <w:rsid w:val="00BC146C"/>
    <w:rsid w:val="00BC1FF0"/>
    <w:rsid w:val="00BC24D9"/>
    <w:rsid w:val="00BC26AA"/>
    <w:rsid w:val="00BC29F4"/>
    <w:rsid w:val="00BC2C8A"/>
    <w:rsid w:val="00BC342B"/>
    <w:rsid w:val="00BC3C8C"/>
    <w:rsid w:val="00BC40CE"/>
    <w:rsid w:val="00BC4638"/>
    <w:rsid w:val="00BC6221"/>
    <w:rsid w:val="00BC7526"/>
    <w:rsid w:val="00BD05A0"/>
    <w:rsid w:val="00BD0799"/>
    <w:rsid w:val="00BD0E93"/>
    <w:rsid w:val="00BD1881"/>
    <w:rsid w:val="00BD1BA9"/>
    <w:rsid w:val="00BD1ED1"/>
    <w:rsid w:val="00BD27FC"/>
    <w:rsid w:val="00BD2E0B"/>
    <w:rsid w:val="00BD353F"/>
    <w:rsid w:val="00BD36F6"/>
    <w:rsid w:val="00BD39CE"/>
    <w:rsid w:val="00BD3D1A"/>
    <w:rsid w:val="00BD4017"/>
    <w:rsid w:val="00BD61E7"/>
    <w:rsid w:val="00BD625C"/>
    <w:rsid w:val="00BD66E0"/>
    <w:rsid w:val="00BD7185"/>
    <w:rsid w:val="00BD7189"/>
    <w:rsid w:val="00BD7C6C"/>
    <w:rsid w:val="00BE1077"/>
    <w:rsid w:val="00BE151B"/>
    <w:rsid w:val="00BE1B5D"/>
    <w:rsid w:val="00BE1D35"/>
    <w:rsid w:val="00BE1E14"/>
    <w:rsid w:val="00BE265F"/>
    <w:rsid w:val="00BE28AD"/>
    <w:rsid w:val="00BE32F5"/>
    <w:rsid w:val="00BE3E62"/>
    <w:rsid w:val="00BE3E99"/>
    <w:rsid w:val="00BE4691"/>
    <w:rsid w:val="00BE4CC9"/>
    <w:rsid w:val="00BE52EC"/>
    <w:rsid w:val="00BE5B13"/>
    <w:rsid w:val="00BE62A7"/>
    <w:rsid w:val="00BE6B61"/>
    <w:rsid w:val="00BE6BB2"/>
    <w:rsid w:val="00BE6C73"/>
    <w:rsid w:val="00BE6F96"/>
    <w:rsid w:val="00BE71DD"/>
    <w:rsid w:val="00BE735A"/>
    <w:rsid w:val="00BE79F4"/>
    <w:rsid w:val="00BE7A12"/>
    <w:rsid w:val="00BE7AB6"/>
    <w:rsid w:val="00BF015C"/>
    <w:rsid w:val="00BF091C"/>
    <w:rsid w:val="00BF24C1"/>
    <w:rsid w:val="00BF252B"/>
    <w:rsid w:val="00BF32BB"/>
    <w:rsid w:val="00BF3432"/>
    <w:rsid w:val="00BF3941"/>
    <w:rsid w:val="00BF3C45"/>
    <w:rsid w:val="00BF435E"/>
    <w:rsid w:val="00BF4720"/>
    <w:rsid w:val="00BF4AE9"/>
    <w:rsid w:val="00BF5176"/>
    <w:rsid w:val="00BF6177"/>
    <w:rsid w:val="00BF6362"/>
    <w:rsid w:val="00BF6752"/>
    <w:rsid w:val="00BF6C96"/>
    <w:rsid w:val="00BF6F39"/>
    <w:rsid w:val="00BF77FA"/>
    <w:rsid w:val="00C00B71"/>
    <w:rsid w:val="00C0150B"/>
    <w:rsid w:val="00C01E34"/>
    <w:rsid w:val="00C02209"/>
    <w:rsid w:val="00C035FA"/>
    <w:rsid w:val="00C03668"/>
    <w:rsid w:val="00C03CCD"/>
    <w:rsid w:val="00C03EF2"/>
    <w:rsid w:val="00C044BA"/>
    <w:rsid w:val="00C04DAD"/>
    <w:rsid w:val="00C053C3"/>
    <w:rsid w:val="00C0762B"/>
    <w:rsid w:val="00C07CDA"/>
    <w:rsid w:val="00C100D3"/>
    <w:rsid w:val="00C10ADA"/>
    <w:rsid w:val="00C11582"/>
    <w:rsid w:val="00C116DE"/>
    <w:rsid w:val="00C118F1"/>
    <w:rsid w:val="00C11BFF"/>
    <w:rsid w:val="00C12708"/>
    <w:rsid w:val="00C13360"/>
    <w:rsid w:val="00C13376"/>
    <w:rsid w:val="00C139E4"/>
    <w:rsid w:val="00C14D74"/>
    <w:rsid w:val="00C14EC8"/>
    <w:rsid w:val="00C14FFF"/>
    <w:rsid w:val="00C154D7"/>
    <w:rsid w:val="00C15C84"/>
    <w:rsid w:val="00C201E0"/>
    <w:rsid w:val="00C20649"/>
    <w:rsid w:val="00C222F2"/>
    <w:rsid w:val="00C223BA"/>
    <w:rsid w:val="00C22D94"/>
    <w:rsid w:val="00C245C6"/>
    <w:rsid w:val="00C24D73"/>
    <w:rsid w:val="00C25432"/>
    <w:rsid w:val="00C2561C"/>
    <w:rsid w:val="00C26C26"/>
    <w:rsid w:val="00C27CEF"/>
    <w:rsid w:val="00C301E3"/>
    <w:rsid w:val="00C304A0"/>
    <w:rsid w:val="00C30587"/>
    <w:rsid w:val="00C316C6"/>
    <w:rsid w:val="00C318D5"/>
    <w:rsid w:val="00C31958"/>
    <w:rsid w:val="00C31C5A"/>
    <w:rsid w:val="00C3377F"/>
    <w:rsid w:val="00C33A28"/>
    <w:rsid w:val="00C33F1E"/>
    <w:rsid w:val="00C34423"/>
    <w:rsid w:val="00C35E56"/>
    <w:rsid w:val="00C363E5"/>
    <w:rsid w:val="00C36F83"/>
    <w:rsid w:val="00C377D1"/>
    <w:rsid w:val="00C37F6A"/>
    <w:rsid w:val="00C4033F"/>
    <w:rsid w:val="00C41059"/>
    <w:rsid w:val="00C41971"/>
    <w:rsid w:val="00C41C7D"/>
    <w:rsid w:val="00C42842"/>
    <w:rsid w:val="00C42C00"/>
    <w:rsid w:val="00C432C4"/>
    <w:rsid w:val="00C437AD"/>
    <w:rsid w:val="00C43958"/>
    <w:rsid w:val="00C43B9D"/>
    <w:rsid w:val="00C45423"/>
    <w:rsid w:val="00C4544F"/>
    <w:rsid w:val="00C45673"/>
    <w:rsid w:val="00C457AE"/>
    <w:rsid w:val="00C45A2C"/>
    <w:rsid w:val="00C45AE0"/>
    <w:rsid w:val="00C45B82"/>
    <w:rsid w:val="00C45BCE"/>
    <w:rsid w:val="00C45D41"/>
    <w:rsid w:val="00C45E8D"/>
    <w:rsid w:val="00C46313"/>
    <w:rsid w:val="00C46CBD"/>
    <w:rsid w:val="00C477A3"/>
    <w:rsid w:val="00C47BE8"/>
    <w:rsid w:val="00C5044C"/>
    <w:rsid w:val="00C506B1"/>
    <w:rsid w:val="00C51289"/>
    <w:rsid w:val="00C528CA"/>
    <w:rsid w:val="00C52B6A"/>
    <w:rsid w:val="00C53028"/>
    <w:rsid w:val="00C5331A"/>
    <w:rsid w:val="00C548C9"/>
    <w:rsid w:val="00C54D0A"/>
    <w:rsid w:val="00C54D48"/>
    <w:rsid w:val="00C56500"/>
    <w:rsid w:val="00C56971"/>
    <w:rsid w:val="00C57843"/>
    <w:rsid w:val="00C57B09"/>
    <w:rsid w:val="00C57DBF"/>
    <w:rsid w:val="00C602D3"/>
    <w:rsid w:val="00C6040E"/>
    <w:rsid w:val="00C61964"/>
    <w:rsid w:val="00C61C2A"/>
    <w:rsid w:val="00C6289E"/>
    <w:rsid w:val="00C62BFF"/>
    <w:rsid w:val="00C62C3B"/>
    <w:rsid w:val="00C62D98"/>
    <w:rsid w:val="00C62DFA"/>
    <w:rsid w:val="00C62E1B"/>
    <w:rsid w:val="00C63595"/>
    <w:rsid w:val="00C63AC2"/>
    <w:rsid w:val="00C63D3A"/>
    <w:rsid w:val="00C6402C"/>
    <w:rsid w:val="00C65B91"/>
    <w:rsid w:val="00C678C5"/>
    <w:rsid w:val="00C7007D"/>
    <w:rsid w:val="00C70116"/>
    <w:rsid w:val="00C70326"/>
    <w:rsid w:val="00C70926"/>
    <w:rsid w:val="00C70949"/>
    <w:rsid w:val="00C70FE2"/>
    <w:rsid w:val="00C71FEF"/>
    <w:rsid w:val="00C7240E"/>
    <w:rsid w:val="00C724AF"/>
    <w:rsid w:val="00C7258D"/>
    <w:rsid w:val="00C7298E"/>
    <w:rsid w:val="00C7335A"/>
    <w:rsid w:val="00C73888"/>
    <w:rsid w:val="00C7412B"/>
    <w:rsid w:val="00C75034"/>
    <w:rsid w:val="00C761C9"/>
    <w:rsid w:val="00C76604"/>
    <w:rsid w:val="00C7742B"/>
    <w:rsid w:val="00C77865"/>
    <w:rsid w:val="00C800E9"/>
    <w:rsid w:val="00C80FD4"/>
    <w:rsid w:val="00C8168D"/>
    <w:rsid w:val="00C81F09"/>
    <w:rsid w:val="00C8202B"/>
    <w:rsid w:val="00C8212A"/>
    <w:rsid w:val="00C83255"/>
    <w:rsid w:val="00C83765"/>
    <w:rsid w:val="00C8397B"/>
    <w:rsid w:val="00C84443"/>
    <w:rsid w:val="00C844A2"/>
    <w:rsid w:val="00C84C0A"/>
    <w:rsid w:val="00C84E38"/>
    <w:rsid w:val="00C85096"/>
    <w:rsid w:val="00C863DF"/>
    <w:rsid w:val="00C865A7"/>
    <w:rsid w:val="00C86711"/>
    <w:rsid w:val="00C8775D"/>
    <w:rsid w:val="00C879E2"/>
    <w:rsid w:val="00C90EF3"/>
    <w:rsid w:val="00C912B5"/>
    <w:rsid w:val="00C91ACF"/>
    <w:rsid w:val="00C92676"/>
    <w:rsid w:val="00C92EB0"/>
    <w:rsid w:val="00C934F8"/>
    <w:rsid w:val="00C940B2"/>
    <w:rsid w:val="00C949E7"/>
    <w:rsid w:val="00C957C1"/>
    <w:rsid w:val="00C96360"/>
    <w:rsid w:val="00C97A65"/>
    <w:rsid w:val="00C97D96"/>
    <w:rsid w:val="00C97DCB"/>
    <w:rsid w:val="00C97FAB"/>
    <w:rsid w:val="00CA004B"/>
    <w:rsid w:val="00CA00C1"/>
    <w:rsid w:val="00CA13C5"/>
    <w:rsid w:val="00CA1B7C"/>
    <w:rsid w:val="00CA22AA"/>
    <w:rsid w:val="00CA24E2"/>
    <w:rsid w:val="00CA3976"/>
    <w:rsid w:val="00CA398E"/>
    <w:rsid w:val="00CA5BD9"/>
    <w:rsid w:val="00CA644C"/>
    <w:rsid w:val="00CA6E61"/>
    <w:rsid w:val="00CA7019"/>
    <w:rsid w:val="00CB0A26"/>
    <w:rsid w:val="00CB1A32"/>
    <w:rsid w:val="00CB1FD5"/>
    <w:rsid w:val="00CB2019"/>
    <w:rsid w:val="00CB20AA"/>
    <w:rsid w:val="00CB22EB"/>
    <w:rsid w:val="00CB273C"/>
    <w:rsid w:val="00CB2CDE"/>
    <w:rsid w:val="00CB3B03"/>
    <w:rsid w:val="00CB4304"/>
    <w:rsid w:val="00CB4565"/>
    <w:rsid w:val="00CB502F"/>
    <w:rsid w:val="00CB541F"/>
    <w:rsid w:val="00CB562B"/>
    <w:rsid w:val="00CB61BC"/>
    <w:rsid w:val="00CB7734"/>
    <w:rsid w:val="00CC00A8"/>
    <w:rsid w:val="00CC0397"/>
    <w:rsid w:val="00CC093A"/>
    <w:rsid w:val="00CC0C57"/>
    <w:rsid w:val="00CC1B40"/>
    <w:rsid w:val="00CC2031"/>
    <w:rsid w:val="00CC2539"/>
    <w:rsid w:val="00CC256A"/>
    <w:rsid w:val="00CC271F"/>
    <w:rsid w:val="00CC2AE2"/>
    <w:rsid w:val="00CC35FF"/>
    <w:rsid w:val="00CC3809"/>
    <w:rsid w:val="00CC391C"/>
    <w:rsid w:val="00CC3F32"/>
    <w:rsid w:val="00CC47C1"/>
    <w:rsid w:val="00CC51DD"/>
    <w:rsid w:val="00CC6B21"/>
    <w:rsid w:val="00CC711E"/>
    <w:rsid w:val="00CC7C5C"/>
    <w:rsid w:val="00CD111D"/>
    <w:rsid w:val="00CD1373"/>
    <w:rsid w:val="00CD2164"/>
    <w:rsid w:val="00CD2312"/>
    <w:rsid w:val="00CD2AF0"/>
    <w:rsid w:val="00CD2B58"/>
    <w:rsid w:val="00CD3327"/>
    <w:rsid w:val="00CD38AD"/>
    <w:rsid w:val="00CD3D2D"/>
    <w:rsid w:val="00CD45B7"/>
    <w:rsid w:val="00CD45F9"/>
    <w:rsid w:val="00CD4EF6"/>
    <w:rsid w:val="00CD4F37"/>
    <w:rsid w:val="00CD5053"/>
    <w:rsid w:val="00CD67DE"/>
    <w:rsid w:val="00CD6A6E"/>
    <w:rsid w:val="00CE05CF"/>
    <w:rsid w:val="00CE0632"/>
    <w:rsid w:val="00CE0BAB"/>
    <w:rsid w:val="00CE17A8"/>
    <w:rsid w:val="00CE1EE0"/>
    <w:rsid w:val="00CE264A"/>
    <w:rsid w:val="00CE265F"/>
    <w:rsid w:val="00CE3026"/>
    <w:rsid w:val="00CE3985"/>
    <w:rsid w:val="00CE426B"/>
    <w:rsid w:val="00CE48FE"/>
    <w:rsid w:val="00CE4C0E"/>
    <w:rsid w:val="00CE4CFF"/>
    <w:rsid w:val="00CE5487"/>
    <w:rsid w:val="00CE5EF4"/>
    <w:rsid w:val="00CE6109"/>
    <w:rsid w:val="00CE62D1"/>
    <w:rsid w:val="00CE6489"/>
    <w:rsid w:val="00CE662D"/>
    <w:rsid w:val="00CE6972"/>
    <w:rsid w:val="00CE7734"/>
    <w:rsid w:val="00CE7C43"/>
    <w:rsid w:val="00CE7D79"/>
    <w:rsid w:val="00CF0F3B"/>
    <w:rsid w:val="00CF13A7"/>
    <w:rsid w:val="00CF18B4"/>
    <w:rsid w:val="00CF1B0D"/>
    <w:rsid w:val="00CF20D0"/>
    <w:rsid w:val="00CF3346"/>
    <w:rsid w:val="00CF3420"/>
    <w:rsid w:val="00CF3671"/>
    <w:rsid w:val="00CF38D7"/>
    <w:rsid w:val="00CF3D6A"/>
    <w:rsid w:val="00CF47B6"/>
    <w:rsid w:val="00CF50DB"/>
    <w:rsid w:val="00CF525B"/>
    <w:rsid w:val="00CF5572"/>
    <w:rsid w:val="00CF5594"/>
    <w:rsid w:val="00CF69A1"/>
    <w:rsid w:val="00CF6D26"/>
    <w:rsid w:val="00CF7DBB"/>
    <w:rsid w:val="00D0027C"/>
    <w:rsid w:val="00D00C24"/>
    <w:rsid w:val="00D00C38"/>
    <w:rsid w:val="00D013AC"/>
    <w:rsid w:val="00D017B0"/>
    <w:rsid w:val="00D01A5A"/>
    <w:rsid w:val="00D01C65"/>
    <w:rsid w:val="00D02294"/>
    <w:rsid w:val="00D023F9"/>
    <w:rsid w:val="00D02968"/>
    <w:rsid w:val="00D02F05"/>
    <w:rsid w:val="00D03AED"/>
    <w:rsid w:val="00D03D44"/>
    <w:rsid w:val="00D043D8"/>
    <w:rsid w:val="00D04586"/>
    <w:rsid w:val="00D04C8E"/>
    <w:rsid w:val="00D04D0B"/>
    <w:rsid w:val="00D05167"/>
    <w:rsid w:val="00D05326"/>
    <w:rsid w:val="00D06042"/>
    <w:rsid w:val="00D06A22"/>
    <w:rsid w:val="00D07173"/>
    <w:rsid w:val="00D103A9"/>
    <w:rsid w:val="00D1082B"/>
    <w:rsid w:val="00D10AFF"/>
    <w:rsid w:val="00D10D83"/>
    <w:rsid w:val="00D110D5"/>
    <w:rsid w:val="00D115FB"/>
    <w:rsid w:val="00D12065"/>
    <w:rsid w:val="00D12367"/>
    <w:rsid w:val="00D12368"/>
    <w:rsid w:val="00D12556"/>
    <w:rsid w:val="00D12A3E"/>
    <w:rsid w:val="00D12BC7"/>
    <w:rsid w:val="00D1324F"/>
    <w:rsid w:val="00D145E8"/>
    <w:rsid w:val="00D1485E"/>
    <w:rsid w:val="00D1553A"/>
    <w:rsid w:val="00D157CD"/>
    <w:rsid w:val="00D15DA5"/>
    <w:rsid w:val="00D1614B"/>
    <w:rsid w:val="00D16430"/>
    <w:rsid w:val="00D16C58"/>
    <w:rsid w:val="00D16F73"/>
    <w:rsid w:val="00D16F7B"/>
    <w:rsid w:val="00D177B7"/>
    <w:rsid w:val="00D17AC8"/>
    <w:rsid w:val="00D17DDD"/>
    <w:rsid w:val="00D200A1"/>
    <w:rsid w:val="00D2042D"/>
    <w:rsid w:val="00D209E8"/>
    <w:rsid w:val="00D20A5F"/>
    <w:rsid w:val="00D20D57"/>
    <w:rsid w:val="00D20E7F"/>
    <w:rsid w:val="00D21426"/>
    <w:rsid w:val="00D21DA1"/>
    <w:rsid w:val="00D21F6D"/>
    <w:rsid w:val="00D22359"/>
    <w:rsid w:val="00D227BF"/>
    <w:rsid w:val="00D22A12"/>
    <w:rsid w:val="00D22FAA"/>
    <w:rsid w:val="00D2331A"/>
    <w:rsid w:val="00D2574A"/>
    <w:rsid w:val="00D2651A"/>
    <w:rsid w:val="00D26CDC"/>
    <w:rsid w:val="00D27489"/>
    <w:rsid w:val="00D27F66"/>
    <w:rsid w:val="00D27F92"/>
    <w:rsid w:val="00D30801"/>
    <w:rsid w:val="00D311DC"/>
    <w:rsid w:val="00D31DEF"/>
    <w:rsid w:val="00D32510"/>
    <w:rsid w:val="00D327E1"/>
    <w:rsid w:val="00D33B56"/>
    <w:rsid w:val="00D33D37"/>
    <w:rsid w:val="00D34366"/>
    <w:rsid w:val="00D34B4E"/>
    <w:rsid w:val="00D36C21"/>
    <w:rsid w:val="00D36DAC"/>
    <w:rsid w:val="00D36E9A"/>
    <w:rsid w:val="00D374DC"/>
    <w:rsid w:val="00D379FE"/>
    <w:rsid w:val="00D37BB0"/>
    <w:rsid w:val="00D4058D"/>
    <w:rsid w:val="00D40C4B"/>
    <w:rsid w:val="00D410BA"/>
    <w:rsid w:val="00D411C2"/>
    <w:rsid w:val="00D41904"/>
    <w:rsid w:val="00D4213F"/>
    <w:rsid w:val="00D42442"/>
    <w:rsid w:val="00D43335"/>
    <w:rsid w:val="00D4338D"/>
    <w:rsid w:val="00D433EB"/>
    <w:rsid w:val="00D43920"/>
    <w:rsid w:val="00D43B6E"/>
    <w:rsid w:val="00D44EC6"/>
    <w:rsid w:val="00D44EE9"/>
    <w:rsid w:val="00D4535E"/>
    <w:rsid w:val="00D4629D"/>
    <w:rsid w:val="00D47566"/>
    <w:rsid w:val="00D47FAC"/>
    <w:rsid w:val="00D50DEE"/>
    <w:rsid w:val="00D50EAB"/>
    <w:rsid w:val="00D51146"/>
    <w:rsid w:val="00D5226E"/>
    <w:rsid w:val="00D522C7"/>
    <w:rsid w:val="00D5343F"/>
    <w:rsid w:val="00D536D2"/>
    <w:rsid w:val="00D538A2"/>
    <w:rsid w:val="00D540D3"/>
    <w:rsid w:val="00D55B65"/>
    <w:rsid w:val="00D55CD8"/>
    <w:rsid w:val="00D55E32"/>
    <w:rsid w:val="00D55F3F"/>
    <w:rsid w:val="00D560E2"/>
    <w:rsid w:val="00D562FD"/>
    <w:rsid w:val="00D5662D"/>
    <w:rsid w:val="00D56D8A"/>
    <w:rsid w:val="00D57C70"/>
    <w:rsid w:val="00D617DF"/>
    <w:rsid w:val="00D62C7F"/>
    <w:rsid w:val="00D62F10"/>
    <w:rsid w:val="00D634BE"/>
    <w:rsid w:val="00D63521"/>
    <w:rsid w:val="00D63BA2"/>
    <w:rsid w:val="00D63BA4"/>
    <w:rsid w:val="00D64026"/>
    <w:rsid w:val="00D640C4"/>
    <w:rsid w:val="00D6449D"/>
    <w:rsid w:val="00D64A65"/>
    <w:rsid w:val="00D64E55"/>
    <w:rsid w:val="00D663F2"/>
    <w:rsid w:val="00D6665E"/>
    <w:rsid w:val="00D6672C"/>
    <w:rsid w:val="00D672ED"/>
    <w:rsid w:val="00D6763D"/>
    <w:rsid w:val="00D6767D"/>
    <w:rsid w:val="00D6779A"/>
    <w:rsid w:val="00D67E82"/>
    <w:rsid w:val="00D70E62"/>
    <w:rsid w:val="00D71C24"/>
    <w:rsid w:val="00D71E64"/>
    <w:rsid w:val="00D72138"/>
    <w:rsid w:val="00D7341E"/>
    <w:rsid w:val="00D73AAA"/>
    <w:rsid w:val="00D74394"/>
    <w:rsid w:val="00D74656"/>
    <w:rsid w:val="00D75DCE"/>
    <w:rsid w:val="00D76074"/>
    <w:rsid w:val="00D767FC"/>
    <w:rsid w:val="00D76915"/>
    <w:rsid w:val="00D77C33"/>
    <w:rsid w:val="00D8086F"/>
    <w:rsid w:val="00D80B59"/>
    <w:rsid w:val="00D80E9D"/>
    <w:rsid w:val="00D813BB"/>
    <w:rsid w:val="00D813F8"/>
    <w:rsid w:val="00D81516"/>
    <w:rsid w:val="00D81C13"/>
    <w:rsid w:val="00D81C22"/>
    <w:rsid w:val="00D81E44"/>
    <w:rsid w:val="00D822D0"/>
    <w:rsid w:val="00D847D0"/>
    <w:rsid w:val="00D8529B"/>
    <w:rsid w:val="00D859F1"/>
    <w:rsid w:val="00D85CB4"/>
    <w:rsid w:val="00D87408"/>
    <w:rsid w:val="00D87BED"/>
    <w:rsid w:val="00D901B2"/>
    <w:rsid w:val="00D9091C"/>
    <w:rsid w:val="00D91097"/>
    <w:rsid w:val="00D92036"/>
    <w:rsid w:val="00D924E6"/>
    <w:rsid w:val="00D928DD"/>
    <w:rsid w:val="00D92BAE"/>
    <w:rsid w:val="00D93051"/>
    <w:rsid w:val="00D93329"/>
    <w:rsid w:val="00D9361B"/>
    <w:rsid w:val="00D9369C"/>
    <w:rsid w:val="00D93BBB"/>
    <w:rsid w:val="00D957DC"/>
    <w:rsid w:val="00D95868"/>
    <w:rsid w:val="00D95DAE"/>
    <w:rsid w:val="00D95FE8"/>
    <w:rsid w:val="00D96413"/>
    <w:rsid w:val="00D9653C"/>
    <w:rsid w:val="00D97FAD"/>
    <w:rsid w:val="00DA0A84"/>
    <w:rsid w:val="00DA0E2D"/>
    <w:rsid w:val="00DA111C"/>
    <w:rsid w:val="00DA1558"/>
    <w:rsid w:val="00DA1D0D"/>
    <w:rsid w:val="00DA2011"/>
    <w:rsid w:val="00DA20C4"/>
    <w:rsid w:val="00DA2ACC"/>
    <w:rsid w:val="00DA31C2"/>
    <w:rsid w:val="00DA369C"/>
    <w:rsid w:val="00DA37C0"/>
    <w:rsid w:val="00DA3A15"/>
    <w:rsid w:val="00DA3AB2"/>
    <w:rsid w:val="00DA403B"/>
    <w:rsid w:val="00DA4498"/>
    <w:rsid w:val="00DA4505"/>
    <w:rsid w:val="00DA4574"/>
    <w:rsid w:val="00DA4716"/>
    <w:rsid w:val="00DA4F63"/>
    <w:rsid w:val="00DA5110"/>
    <w:rsid w:val="00DA586B"/>
    <w:rsid w:val="00DA5ECF"/>
    <w:rsid w:val="00DA796B"/>
    <w:rsid w:val="00DA7AB6"/>
    <w:rsid w:val="00DA7B86"/>
    <w:rsid w:val="00DB064A"/>
    <w:rsid w:val="00DB1A1E"/>
    <w:rsid w:val="00DB21E9"/>
    <w:rsid w:val="00DB248C"/>
    <w:rsid w:val="00DB2FD0"/>
    <w:rsid w:val="00DB3092"/>
    <w:rsid w:val="00DB3C39"/>
    <w:rsid w:val="00DB3D7F"/>
    <w:rsid w:val="00DB44E2"/>
    <w:rsid w:val="00DB44E7"/>
    <w:rsid w:val="00DB489A"/>
    <w:rsid w:val="00DB5856"/>
    <w:rsid w:val="00DB59B5"/>
    <w:rsid w:val="00DB5D20"/>
    <w:rsid w:val="00DB6B67"/>
    <w:rsid w:val="00DB76F6"/>
    <w:rsid w:val="00DB7BD6"/>
    <w:rsid w:val="00DB7CAF"/>
    <w:rsid w:val="00DB7CD5"/>
    <w:rsid w:val="00DC01CD"/>
    <w:rsid w:val="00DC099E"/>
    <w:rsid w:val="00DC1412"/>
    <w:rsid w:val="00DC2B74"/>
    <w:rsid w:val="00DC3765"/>
    <w:rsid w:val="00DC4CF7"/>
    <w:rsid w:val="00DC5230"/>
    <w:rsid w:val="00DC53CB"/>
    <w:rsid w:val="00DC6022"/>
    <w:rsid w:val="00DC6485"/>
    <w:rsid w:val="00DC659F"/>
    <w:rsid w:val="00DC66E0"/>
    <w:rsid w:val="00DC6788"/>
    <w:rsid w:val="00DC68EE"/>
    <w:rsid w:val="00DC7755"/>
    <w:rsid w:val="00DC7ED5"/>
    <w:rsid w:val="00DD0765"/>
    <w:rsid w:val="00DD10BF"/>
    <w:rsid w:val="00DD1FFD"/>
    <w:rsid w:val="00DD24A5"/>
    <w:rsid w:val="00DD2DFF"/>
    <w:rsid w:val="00DD30CD"/>
    <w:rsid w:val="00DD345D"/>
    <w:rsid w:val="00DD3A84"/>
    <w:rsid w:val="00DD3E08"/>
    <w:rsid w:val="00DD4288"/>
    <w:rsid w:val="00DD4C3D"/>
    <w:rsid w:val="00DD519D"/>
    <w:rsid w:val="00DD520A"/>
    <w:rsid w:val="00DD5DFD"/>
    <w:rsid w:val="00DD61C8"/>
    <w:rsid w:val="00DD6435"/>
    <w:rsid w:val="00DD6FCF"/>
    <w:rsid w:val="00DD70CE"/>
    <w:rsid w:val="00DD70F2"/>
    <w:rsid w:val="00DE00F5"/>
    <w:rsid w:val="00DE0C66"/>
    <w:rsid w:val="00DE1293"/>
    <w:rsid w:val="00DE1884"/>
    <w:rsid w:val="00DE2132"/>
    <w:rsid w:val="00DE2C3C"/>
    <w:rsid w:val="00DE2E0F"/>
    <w:rsid w:val="00DE3134"/>
    <w:rsid w:val="00DE32F8"/>
    <w:rsid w:val="00DE37FC"/>
    <w:rsid w:val="00DE3A05"/>
    <w:rsid w:val="00DE3BA3"/>
    <w:rsid w:val="00DE3E87"/>
    <w:rsid w:val="00DE466E"/>
    <w:rsid w:val="00DE49CE"/>
    <w:rsid w:val="00DE4CCC"/>
    <w:rsid w:val="00DE63FD"/>
    <w:rsid w:val="00DE66B3"/>
    <w:rsid w:val="00DE6989"/>
    <w:rsid w:val="00DE6E81"/>
    <w:rsid w:val="00DE7253"/>
    <w:rsid w:val="00DF0379"/>
    <w:rsid w:val="00DF05D4"/>
    <w:rsid w:val="00DF0B04"/>
    <w:rsid w:val="00DF0BC4"/>
    <w:rsid w:val="00DF0E83"/>
    <w:rsid w:val="00DF0EA6"/>
    <w:rsid w:val="00DF2054"/>
    <w:rsid w:val="00DF2384"/>
    <w:rsid w:val="00DF283C"/>
    <w:rsid w:val="00DF2D0D"/>
    <w:rsid w:val="00DF36F8"/>
    <w:rsid w:val="00DF3739"/>
    <w:rsid w:val="00DF3E4E"/>
    <w:rsid w:val="00DF4092"/>
    <w:rsid w:val="00DF521D"/>
    <w:rsid w:val="00DF55D6"/>
    <w:rsid w:val="00DF61B1"/>
    <w:rsid w:val="00DF7EC2"/>
    <w:rsid w:val="00E00BE1"/>
    <w:rsid w:val="00E00BF8"/>
    <w:rsid w:val="00E00EF5"/>
    <w:rsid w:val="00E02B5C"/>
    <w:rsid w:val="00E02F5C"/>
    <w:rsid w:val="00E033C0"/>
    <w:rsid w:val="00E03546"/>
    <w:rsid w:val="00E03BCA"/>
    <w:rsid w:val="00E0474D"/>
    <w:rsid w:val="00E04A93"/>
    <w:rsid w:val="00E05EFE"/>
    <w:rsid w:val="00E0784D"/>
    <w:rsid w:val="00E11788"/>
    <w:rsid w:val="00E117BB"/>
    <w:rsid w:val="00E118B7"/>
    <w:rsid w:val="00E11B7E"/>
    <w:rsid w:val="00E122B1"/>
    <w:rsid w:val="00E1245B"/>
    <w:rsid w:val="00E12684"/>
    <w:rsid w:val="00E12772"/>
    <w:rsid w:val="00E127E6"/>
    <w:rsid w:val="00E12E16"/>
    <w:rsid w:val="00E132D4"/>
    <w:rsid w:val="00E154E4"/>
    <w:rsid w:val="00E15C07"/>
    <w:rsid w:val="00E1658B"/>
    <w:rsid w:val="00E1664B"/>
    <w:rsid w:val="00E20F6D"/>
    <w:rsid w:val="00E20FCB"/>
    <w:rsid w:val="00E212C6"/>
    <w:rsid w:val="00E21368"/>
    <w:rsid w:val="00E21439"/>
    <w:rsid w:val="00E225E3"/>
    <w:rsid w:val="00E23498"/>
    <w:rsid w:val="00E24BB9"/>
    <w:rsid w:val="00E24DFC"/>
    <w:rsid w:val="00E24E43"/>
    <w:rsid w:val="00E26396"/>
    <w:rsid w:val="00E26B9E"/>
    <w:rsid w:val="00E2716F"/>
    <w:rsid w:val="00E273E4"/>
    <w:rsid w:val="00E2768C"/>
    <w:rsid w:val="00E27CA8"/>
    <w:rsid w:val="00E3011C"/>
    <w:rsid w:val="00E3021E"/>
    <w:rsid w:val="00E304CC"/>
    <w:rsid w:val="00E30ACC"/>
    <w:rsid w:val="00E30F69"/>
    <w:rsid w:val="00E3127C"/>
    <w:rsid w:val="00E315C1"/>
    <w:rsid w:val="00E31606"/>
    <w:rsid w:val="00E31771"/>
    <w:rsid w:val="00E31C0B"/>
    <w:rsid w:val="00E324BC"/>
    <w:rsid w:val="00E33728"/>
    <w:rsid w:val="00E339C8"/>
    <w:rsid w:val="00E3463C"/>
    <w:rsid w:val="00E34A04"/>
    <w:rsid w:val="00E35C0D"/>
    <w:rsid w:val="00E362A5"/>
    <w:rsid w:val="00E36400"/>
    <w:rsid w:val="00E36703"/>
    <w:rsid w:val="00E37D45"/>
    <w:rsid w:val="00E37DA6"/>
    <w:rsid w:val="00E40168"/>
    <w:rsid w:val="00E411D0"/>
    <w:rsid w:val="00E42475"/>
    <w:rsid w:val="00E427DB"/>
    <w:rsid w:val="00E4285D"/>
    <w:rsid w:val="00E428E0"/>
    <w:rsid w:val="00E429AB"/>
    <w:rsid w:val="00E42B50"/>
    <w:rsid w:val="00E42FE2"/>
    <w:rsid w:val="00E434BD"/>
    <w:rsid w:val="00E43A82"/>
    <w:rsid w:val="00E4430D"/>
    <w:rsid w:val="00E4464E"/>
    <w:rsid w:val="00E449EC"/>
    <w:rsid w:val="00E44A1D"/>
    <w:rsid w:val="00E44BF5"/>
    <w:rsid w:val="00E44F88"/>
    <w:rsid w:val="00E45744"/>
    <w:rsid w:val="00E45D57"/>
    <w:rsid w:val="00E47D28"/>
    <w:rsid w:val="00E47E8E"/>
    <w:rsid w:val="00E5031B"/>
    <w:rsid w:val="00E51AD7"/>
    <w:rsid w:val="00E524A3"/>
    <w:rsid w:val="00E528CF"/>
    <w:rsid w:val="00E52C25"/>
    <w:rsid w:val="00E52E56"/>
    <w:rsid w:val="00E53357"/>
    <w:rsid w:val="00E53633"/>
    <w:rsid w:val="00E536D2"/>
    <w:rsid w:val="00E54DEB"/>
    <w:rsid w:val="00E55423"/>
    <w:rsid w:val="00E5677F"/>
    <w:rsid w:val="00E5699A"/>
    <w:rsid w:val="00E57232"/>
    <w:rsid w:val="00E57B08"/>
    <w:rsid w:val="00E60D41"/>
    <w:rsid w:val="00E60E6D"/>
    <w:rsid w:val="00E61A25"/>
    <w:rsid w:val="00E61EB0"/>
    <w:rsid w:val="00E627E4"/>
    <w:rsid w:val="00E63253"/>
    <w:rsid w:val="00E6331A"/>
    <w:rsid w:val="00E63525"/>
    <w:rsid w:val="00E635CA"/>
    <w:rsid w:val="00E63838"/>
    <w:rsid w:val="00E64599"/>
    <w:rsid w:val="00E64A5D"/>
    <w:rsid w:val="00E651E6"/>
    <w:rsid w:val="00E651F7"/>
    <w:rsid w:val="00E65362"/>
    <w:rsid w:val="00E655BF"/>
    <w:rsid w:val="00E65D75"/>
    <w:rsid w:val="00E662C4"/>
    <w:rsid w:val="00E6694E"/>
    <w:rsid w:val="00E66971"/>
    <w:rsid w:val="00E66F07"/>
    <w:rsid w:val="00E67D51"/>
    <w:rsid w:val="00E67F03"/>
    <w:rsid w:val="00E70A6A"/>
    <w:rsid w:val="00E711B3"/>
    <w:rsid w:val="00E711B6"/>
    <w:rsid w:val="00E727EC"/>
    <w:rsid w:val="00E729FA"/>
    <w:rsid w:val="00E72F76"/>
    <w:rsid w:val="00E73000"/>
    <w:rsid w:val="00E73158"/>
    <w:rsid w:val="00E73C98"/>
    <w:rsid w:val="00E7463C"/>
    <w:rsid w:val="00E76F04"/>
    <w:rsid w:val="00E7709D"/>
    <w:rsid w:val="00E80E27"/>
    <w:rsid w:val="00E8160A"/>
    <w:rsid w:val="00E81760"/>
    <w:rsid w:val="00E819B8"/>
    <w:rsid w:val="00E81E6D"/>
    <w:rsid w:val="00E82540"/>
    <w:rsid w:val="00E825FD"/>
    <w:rsid w:val="00E82A2A"/>
    <w:rsid w:val="00E84520"/>
    <w:rsid w:val="00E85456"/>
    <w:rsid w:val="00E86FFC"/>
    <w:rsid w:val="00E870EF"/>
    <w:rsid w:val="00E87210"/>
    <w:rsid w:val="00E8729D"/>
    <w:rsid w:val="00E87899"/>
    <w:rsid w:val="00E879ED"/>
    <w:rsid w:val="00E9058D"/>
    <w:rsid w:val="00E90709"/>
    <w:rsid w:val="00E91466"/>
    <w:rsid w:val="00E925F3"/>
    <w:rsid w:val="00E93B6F"/>
    <w:rsid w:val="00E9437B"/>
    <w:rsid w:val="00E94A26"/>
    <w:rsid w:val="00E94E97"/>
    <w:rsid w:val="00E950E5"/>
    <w:rsid w:val="00E95282"/>
    <w:rsid w:val="00E95297"/>
    <w:rsid w:val="00E95432"/>
    <w:rsid w:val="00E9573E"/>
    <w:rsid w:val="00E9576F"/>
    <w:rsid w:val="00E95E81"/>
    <w:rsid w:val="00E964BD"/>
    <w:rsid w:val="00E967A6"/>
    <w:rsid w:val="00E96B86"/>
    <w:rsid w:val="00E96CBB"/>
    <w:rsid w:val="00E96E11"/>
    <w:rsid w:val="00E970A7"/>
    <w:rsid w:val="00E97182"/>
    <w:rsid w:val="00E97BE7"/>
    <w:rsid w:val="00EA04FE"/>
    <w:rsid w:val="00EA05B2"/>
    <w:rsid w:val="00EA1266"/>
    <w:rsid w:val="00EA1301"/>
    <w:rsid w:val="00EA2216"/>
    <w:rsid w:val="00EA22E4"/>
    <w:rsid w:val="00EA23CD"/>
    <w:rsid w:val="00EA2ECC"/>
    <w:rsid w:val="00EA3714"/>
    <w:rsid w:val="00EA3DB5"/>
    <w:rsid w:val="00EA44CE"/>
    <w:rsid w:val="00EA4666"/>
    <w:rsid w:val="00EA4790"/>
    <w:rsid w:val="00EA4AA0"/>
    <w:rsid w:val="00EA57D1"/>
    <w:rsid w:val="00EA5B35"/>
    <w:rsid w:val="00EA696E"/>
    <w:rsid w:val="00EA6F9B"/>
    <w:rsid w:val="00EA7227"/>
    <w:rsid w:val="00EA7DD1"/>
    <w:rsid w:val="00EB098B"/>
    <w:rsid w:val="00EB1150"/>
    <w:rsid w:val="00EB21C6"/>
    <w:rsid w:val="00EB222E"/>
    <w:rsid w:val="00EB3746"/>
    <w:rsid w:val="00EB38FE"/>
    <w:rsid w:val="00EB43E0"/>
    <w:rsid w:val="00EB47CE"/>
    <w:rsid w:val="00EB53A0"/>
    <w:rsid w:val="00EB5636"/>
    <w:rsid w:val="00EB60D9"/>
    <w:rsid w:val="00EC057B"/>
    <w:rsid w:val="00EC0636"/>
    <w:rsid w:val="00EC20F1"/>
    <w:rsid w:val="00EC21AC"/>
    <w:rsid w:val="00EC22EE"/>
    <w:rsid w:val="00EC2A2B"/>
    <w:rsid w:val="00EC310E"/>
    <w:rsid w:val="00EC4A79"/>
    <w:rsid w:val="00EC4CBF"/>
    <w:rsid w:val="00EC4FE8"/>
    <w:rsid w:val="00EC5032"/>
    <w:rsid w:val="00EC536D"/>
    <w:rsid w:val="00EC6181"/>
    <w:rsid w:val="00EC6F30"/>
    <w:rsid w:val="00EC745B"/>
    <w:rsid w:val="00EC7EC4"/>
    <w:rsid w:val="00EC7FA5"/>
    <w:rsid w:val="00EC7FD1"/>
    <w:rsid w:val="00ED1029"/>
    <w:rsid w:val="00ED1CC5"/>
    <w:rsid w:val="00ED2773"/>
    <w:rsid w:val="00ED2D3E"/>
    <w:rsid w:val="00ED2E27"/>
    <w:rsid w:val="00ED3088"/>
    <w:rsid w:val="00ED3A66"/>
    <w:rsid w:val="00ED3E5C"/>
    <w:rsid w:val="00ED3FDA"/>
    <w:rsid w:val="00ED433C"/>
    <w:rsid w:val="00ED5452"/>
    <w:rsid w:val="00ED593C"/>
    <w:rsid w:val="00ED5B92"/>
    <w:rsid w:val="00ED5D57"/>
    <w:rsid w:val="00ED6CCE"/>
    <w:rsid w:val="00ED6D92"/>
    <w:rsid w:val="00ED7143"/>
    <w:rsid w:val="00ED723E"/>
    <w:rsid w:val="00ED7421"/>
    <w:rsid w:val="00ED746A"/>
    <w:rsid w:val="00EE0064"/>
    <w:rsid w:val="00EE1A73"/>
    <w:rsid w:val="00EE1AF6"/>
    <w:rsid w:val="00EE2D25"/>
    <w:rsid w:val="00EE370C"/>
    <w:rsid w:val="00EE3905"/>
    <w:rsid w:val="00EE3E2E"/>
    <w:rsid w:val="00EE420F"/>
    <w:rsid w:val="00EE56E9"/>
    <w:rsid w:val="00EE6136"/>
    <w:rsid w:val="00EE638E"/>
    <w:rsid w:val="00EE6526"/>
    <w:rsid w:val="00EE6603"/>
    <w:rsid w:val="00EE7968"/>
    <w:rsid w:val="00EE7C52"/>
    <w:rsid w:val="00EE7DD8"/>
    <w:rsid w:val="00EE7E05"/>
    <w:rsid w:val="00EF09F7"/>
    <w:rsid w:val="00EF0DF6"/>
    <w:rsid w:val="00EF33F6"/>
    <w:rsid w:val="00EF3DF3"/>
    <w:rsid w:val="00EF3FFD"/>
    <w:rsid w:val="00EF4A0F"/>
    <w:rsid w:val="00EF4A9E"/>
    <w:rsid w:val="00EF58DF"/>
    <w:rsid w:val="00EF6A40"/>
    <w:rsid w:val="00EF7093"/>
    <w:rsid w:val="00EF739F"/>
    <w:rsid w:val="00EF7739"/>
    <w:rsid w:val="00EF78E7"/>
    <w:rsid w:val="00EF7AE8"/>
    <w:rsid w:val="00F0060C"/>
    <w:rsid w:val="00F0060F"/>
    <w:rsid w:val="00F00B82"/>
    <w:rsid w:val="00F01B21"/>
    <w:rsid w:val="00F01D83"/>
    <w:rsid w:val="00F0235B"/>
    <w:rsid w:val="00F04ED1"/>
    <w:rsid w:val="00F05449"/>
    <w:rsid w:val="00F0732A"/>
    <w:rsid w:val="00F073B3"/>
    <w:rsid w:val="00F07645"/>
    <w:rsid w:val="00F07B67"/>
    <w:rsid w:val="00F07D42"/>
    <w:rsid w:val="00F10155"/>
    <w:rsid w:val="00F1111B"/>
    <w:rsid w:val="00F11C40"/>
    <w:rsid w:val="00F124F6"/>
    <w:rsid w:val="00F1291E"/>
    <w:rsid w:val="00F12933"/>
    <w:rsid w:val="00F12BA4"/>
    <w:rsid w:val="00F13893"/>
    <w:rsid w:val="00F13D25"/>
    <w:rsid w:val="00F13E6B"/>
    <w:rsid w:val="00F1418A"/>
    <w:rsid w:val="00F14E28"/>
    <w:rsid w:val="00F15C9B"/>
    <w:rsid w:val="00F15CD4"/>
    <w:rsid w:val="00F15D8E"/>
    <w:rsid w:val="00F15EF0"/>
    <w:rsid w:val="00F15F5A"/>
    <w:rsid w:val="00F168E3"/>
    <w:rsid w:val="00F16B43"/>
    <w:rsid w:val="00F16F85"/>
    <w:rsid w:val="00F172BF"/>
    <w:rsid w:val="00F17AC2"/>
    <w:rsid w:val="00F17D7B"/>
    <w:rsid w:val="00F20171"/>
    <w:rsid w:val="00F204A4"/>
    <w:rsid w:val="00F2188A"/>
    <w:rsid w:val="00F21D43"/>
    <w:rsid w:val="00F21DA3"/>
    <w:rsid w:val="00F21F7E"/>
    <w:rsid w:val="00F21FEE"/>
    <w:rsid w:val="00F2200E"/>
    <w:rsid w:val="00F22130"/>
    <w:rsid w:val="00F2233D"/>
    <w:rsid w:val="00F225BE"/>
    <w:rsid w:val="00F226D7"/>
    <w:rsid w:val="00F229BB"/>
    <w:rsid w:val="00F22A88"/>
    <w:rsid w:val="00F22B7A"/>
    <w:rsid w:val="00F22CC7"/>
    <w:rsid w:val="00F2389A"/>
    <w:rsid w:val="00F23C6D"/>
    <w:rsid w:val="00F23E81"/>
    <w:rsid w:val="00F243F8"/>
    <w:rsid w:val="00F246B6"/>
    <w:rsid w:val="00F24EB7"/>
    <w:rsid w:val="00F24FAA"/>
    <w:rsid w:val="00F25360"/>
    <w:rsid w:val="00F255CB"/>
    <w:rsid w:val="00F255D0"/>
    <w:rsid w:val="00F256BA"/>
    <w:rsid w:val="00F25D78"/>
    <w:rsid w:val="00F276E3"/>
    <w:rsid w:val="00F30A58"/>
    <w:rsid w:val="00F30DAB"/>
    <w:rsid w:val="00F31A0C"/>
    <w:rsid w:val="00F31F80"/>
    <w:rsid w:val="00F3352F"/>
    <w:rsid w:val="00F33589"/>
    <w:rsid w:val="00F343DF"/>
    <w:rsid w:val="00F34B0F"/>
    <w:rsid w:val="00F34C0E"/>
    <w:rsid w:val="00F355FE"/>
    <w:rsid w:val="00F356CB"/>
    <w:rsid w:val="00F36B07"/>
    <w:rsid w:val="00F36B9C"/>
    <w:rsid w:val="00F36C24"/>
    <w:rsid w:val="00F3797B"/>
    <w:rsid w:val="00F37A58"/>
    <w:rsid w:val="00F37ED9"/>
    <w:rsid w:val="00F406AB"/>
    <w:rsid w:val="00F41B51"/>
    <w:rsid w:val="00F428CF"/>
    <w:rsid w:val="00F43011"/>
    <w:rsid w:val="00F43619"/>
    <w:rsid w:val="00F446C4"/>
    <w:rsid w:val="00F44DE7"/>
    <w:rsid w:val="00F4512D"/>
    <w:rsid w:val="00F455BF"/>
    <w:rsid w:val="00F45718"/>
    <w:rsid w:val="00F45BBB"/>
    <w:rsid w:val="00F45DA2"/>
    <w:rsid w:val="00F4633A"/>
    <w:rsid w:val="00F4640C"/>
    <w:rsid w:val="00F4683A"/>
    <w:rsid w:val="00F468EE"/>
    <w:rsid w:val="00F46DA7"/>
    <w:rsid w:val="00F478B2"/>
    <w:rsid w:val="00F50C3B"/>
    <w:rsid w:val="00F51076"/>
    <w:rsid w:val="00F51087"/>
    <w:rsid w:val="00F51747"/>
    <w:rsid w:val="00F5196A"/>
    <w:rsid w:val="00F51BAC"/>
    <w:rsid w:val="00F51C2D"/>
    <w:rsid w:val="00F52593"/>
    <w:rsid w:val="00F525F7"/>
    <w:rsid w:val="00F53321"/>
    <w:rsid w:val="00F53540"/>
    <w:rsid w:val="00F547CF"/>
    <w:rsid w:val="00F553C5"/>
    <w:rsid w:val="00F553D4"/>
    <w:rsid w:val="00F5581C"/>
    <w:rsid w:val="00F55BC0"/>
    <w:rsid w:val="00F55C02"/>
    <w:rsid w:val="00F56410"/>
    <w:rsid w:val="00F567E0"/>
    <w:rsid w:val="00F56BE2"/>
    <w:rsid w:val="00F56EFA"/>
    <w:rsid w:val="00F57B37"/>
    <w:rsid w:val="00F60236"/>
    <w:rsid w:val="00F6023C"/>
    <w:rsid w:val="00F605D3"/>
    <w:rsid w:val="00F616A2"/>
    <w:rsid w:val="00F61BBE"/>
    <w:rsid w:val="00F61FC1"/>
    <w:rsid w:val="00F629FD"/>
    <w:rsid w:val="00F62A0B"/>
    <w:rsid w:val="00F63151"/>
    <w:rsid w:val="00F6365F"/>
    <w:rsid w:val="00F6390C"/>
    <w:rsid w:val="00F63AF3"/>
    <w:rsid w:val="00F63AFE"/>
    <w:rsid w:val="00F645E8"/>
    <w:rsid w:val="00F65823"/>
    <w:rsid w:val="00F65C9F"/>
    <w:rsid w:val="00F661B8"/>
    <w:rsid w:val="00F66D6B"/>
    <w:rsid w:val="00F676A6"/>
    <w:rsid w:val="00F7045D"/>
    <w:rsid w:val="00F70680"/>
    <w:rsid w:val="00F71652"/>
    <w:rsid w:val="00F716E6"/>
    <w:rsid w:val="00F7174D"/>
    <w:rsid w:val="00F71980"/>
    <w:rsid w:val="00F71D47"/>
    <w:rsid w:val="00F71DF2"/>
    <w:rsid w:val="00F71EF6"/>
    <w:rsid w:val="00F748D7"/>
    <w:rsid w:val="00F75C2B"/>
    <w:rsid w:val="00F76769"/>
    <w:rsid w:val="00F76840"/>
    <w:rsid w:val="00F76BF0"/>
    <w:rsid w:val="00F7735E"/>
    <w:rsid w:val="00F77D3E"/>
    <w:rsid w:val="00F77E4F"/>
    <w:rsid w:val="00F80275"/>
    <w:rsid w:val="00F8096C"/>
    <w:rsid w:val="00F80B1D"/>
    <w:rsid w:val="00F80B88"/>
    <w:rsid w:val="00F80BF5"/>
    <w:rsid w:val="00F811FD"/>
    <w:rsid w:val="00F818F0"/>
    <w:rsid w:val="00F82381"/>
    <w:rsid w:val="00F82611"/>
    <w:rsid w:val="00F82933"/>
    <w:rsid w:val="00F82F1A"/>
    <w:rsid w:val="00F8306E"/>
    <w:rsid w:val="00F83A22"/>
    <w:rsid w:val="00F83D20"/>
    <w:rsid w:val="00F8522C"/>
    <w:rsid w:val="00F86CA7"/>
    <w:rsid w:val="00F8748A"/>
    <w:rsid w:val="00F877C5"/>
    <w:rsid w:val="00F87FBF"/>
    <w:rsid w:val="00F90098"/>
    <w:rsid w:val="00F900AC"/>
    <w:rsid w:val="00F90471"/>
    <w:rsid w:val="00F90652"/>
    <w:rsid w:val="00F91834"/>
    <w:rsid w:val="00F928C5"/>
    <w:rsid w:val="00F92E79"/>
    <w:rsid w:val="00F92E91"/>
    <w:rsid w:val="00F930A9"/>
    <w:rsid w:val="00F932F4"/>
    <w:rsid w:val="00F93575"/>
    <w:rsid w:val="00F936EB"/>
    <w:rsid w:val="00F9377F"/>
    <w:rsid w:val="00F9380B"/>
    <w:rsid w:val="00F93E00"/>
    <w:rsid w:val="00F9421D"/>
    <w:rsid w:val="00F9531C"/>
    <w:rsid w:val="00F9536F"/>
    <w:rsid w:val="00F9649F"/>
    <w:rsid w:val="00F968EA"/>
    <w:rsid w:val="00FA046B"/>
    <w:rsid w:val="00FA07AD"/>
    <w:rsid w:val="00FA0D25"/>
    <w:rsid w:val="00FA1008"/>
    <w:rsid w:val="00FA1237"/>
    <w:rsid w:val="00FA129B"/>
    <w:rsid w:val="00FA150C"/>
    <w:rsid w:val="00FA1B77"/>
    <w:rsid w:val="00FA1BC5"/>
    <w:rsid w:val="00FA2332"/>
    <w:rsid w:val="00FA2C55"/>
    <w:rsid w:val="00FA310E"/>
    <w:rsid w:val="00FA32DA"/>
    <w:rsid w:val="00FA54BF"/>
    <w:rsid w:val="00FA7091"/>
    <w:rsid w:val="00FA7634"/>
    <w:rsid w:val="00FA7846"/>
    <w:rsid w:val="00FA7887"/>
    <w:rsid w:val="00FB00B5"/>
    <w:rsid w:val="00FB0F63"/>
    <w:rsid w:val="00FB1202"/>
    <w:rsid w:val="00FB185F"/>
    <w:rsid w:val="00FB18E4"/>
    <w:rsid w:val="00FB1A8D"/>
    <w:rsid w:val="00FB249C"/>
    <w:rsid w:val="00FB277F"/>
    <w:rsid w:val="00FB3A19"/>
    <w:rsid w:val="00FB410B"/>
    <w:rsid w:val="00FB4965"/>
    <w:rsid w:val="00FB5203"/>
    <w:rsid w:val="00FB526C"/>
    <w:rsid w:val="00FB563E"/>
    <w:rsid w:val="00FB569B"/>
    <w:rsid w:val="00FB5A2A"/>
    <w:rsid w:val="00FB66E3"/>
    <w:rsid w:val="00FB6A7D"/>
    <w:rsid w:val="00FB77A5"/>
    <w:rsid w:val="00FC00C5"/>
    <w:rsid w:val="00FC01FF"/>
    <w:rsid w:val="00FC0608"/>
    <w:rsid w:val="00FC07CF"/>
    <w:rsid w:val="00FC09E7"/>
    <w:rsid w:val="00FC0B31"/>
    <w:rsid w:val="00FC140F"/>
    <w:rsid w:val="00FC180C"/>
    <w:rsid w:val="00FC1FB4"/>
    <w:rsid w:val="00FC3807"/>
    <w:rsid w:val="00FC3D10"/>
    <w:rsid w:val="00FC469D"/>
    <w:rsid w:val="00FC480D"/>
    <w:rsid w:val="00FC4B44"/>
    <w:rsid w:val="00FC4BD7"/>
    <w:rsid w:val="00FC4D45"/>
    <w:rsid w:val="00FC4F3D"/>
    <w:rsid w:val="00FC5248"/>
    <w:rsid w:val="00FC58C1"/>
    <w:rsid w:val="00FC5FB7"/>
    <w:rsid w:val="00FC6755"/>
    <w:rsid w:val="00FC6839"/>
    <w:rsid w:val="00FC68C8"/>
    <w:rsid w:val="00FC72A8"/>
    <w:rsid w:val="00FC7347"/>
    <w:rsid w:val="00FC7663"/>
    <w:rsid w:val="00FC7CF3"/>
    <w:rsid w:val="00FD0125"/>
    <w:rsid w:val="00FD044C"/>
    <w:rsid w:val="00FD0556"/>
    <w:rsid w:val="00FD1109"/>
    <w:rsid w:val="00FD119E"/>
    <w:rsid w:val="00FD133B"/>
    <w:rsid w:val="00FD1413"/>
    <w:rsid w:val="00FD1A7D"/>
    <w:rsid w:val="00FD1E7A"/>
    <w:rsid w:val="00FD211A"/>
    <w:rsid w:val="00FD2165"/>
    <w:rsid w:val="00FD328F"/>
    <w:rsid w:val="00FD33A1"/>
    <w:rsid w:val="00FD3641"/>
    <w:rsid w:val="00FD3891"/>
    <w:rsid w:val="00FD3C00"/>
    <w:rsid w:val="00FD3D94"/>
    <w:rsid w:val="00FD4865"/>
    <w:rsid w:val="00FD4EC1"/>
    <w:rsid w:val="00FD553A"/>
    <w:rsid w:val="00FD59EF"/>
    <w:rsid w:val="00FD63BA"/>
    <w:rsid w:val="00FD66B9"/>
    <w:rsid w:val="00FD714D"/>
    <w:rsid w:val="00FD7529"/>
    <w:rsid w:val="00FD7BE9"/>
    <w:rsid w:val="00FE0036"/>
    <w:rsid w:val="00FE067D"/>
    <w:rsid w:val="00FE0848"/>
    <w:rsid w:val="00FE0DA7"/>
    <w:rsid w:val="00FE1269"/>
    <w:rsid w:val="00FE1BC1"/>
    <w:rsid w:val="00FE278D"/>
    <w:rsid w:val="00FE3B2D"/>
    <w:rsid w:val="00FE3C80"/>
    <w:rsid w:val="00FE42C9"/>
    <w:rsid w:val="00FE5380"/>
    <w:rsid w:val="00FE56BD"/>
    <w:rsid w:val="00FE5898"/>
    <w:rsid w:val="00FE637D"/>
    <w:rsid w:val="00FE6B08"/>
    <w:rsid w:val="00FE6D5F"/>
    <w:rsid w:val="00FE7189"/>
    <w:rsid w:val="00FE71AF"/>
    <w:rsid w:val="00FE7812"/>
    <w:rsid w:val="00FE79AB"/>
    <w:rsid w:val="00FE79C2"/>
    <w:rsid w:val="00FE7A44"/>
    <w:rsid w:val="00FE7FD4"/>
    <w:rsid w:val="00FF0490"/>
    <w:rsid w:val="00FF0D31"/>
    <w:rsid w:val="00FF1B55"/>
    <w:rsid w:val="00FF1CFB"/>
    <w:rsid w:val="00FF1D18"/>
    <w:rsid w:val="00FF27D2"/>
    <w:rsid w:val="00FF2853"/>
    <w:rsid w:val="00FF29A3"/>
    <w:rsid w:val="00FF2EC6"/>
    <w:rsid w:val="00FF33E6"/>
    <w:rsid w:val="00FF4B1D"/>
    <w:rsid w:val="00FF4B37"/>
    <w:rsid w:val="00FF4E54"/>
    <w:rsid w:val="00FF4F88"/>
    <w:rsid w:val="00FF4FF5"/>
    <w:rsid w:val="00FF53B2"/>
    <w:rsid w:val="00FF5BF5"/>
    <w:rsid w:val="00FF6143"/>
    <w:rsid w:val="00FF6DCB"/>
    <w:rsid w:val="00FF6FBD"/>
    <w:rsid w:val="00FF7220"/>
    <w:rsid w:val="00FF79D3"/>
    <w:rsid w:val="00FF7D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C4"/>
    <w:pPr>
      <w:jc w:val="both"/>
    </w:pPr>
    <w:rPr>
      <w:lang w:eastAsia="en-US"/>
    </w:rPr>
  </w:style>
  <w:style w:type="paragraph" w:styleId="1">
    <w:name w:val="heading 1"/>
    <w:basedOn w:val="a"/>
    <w:next w:val="a"/>
    <w:link w:val="10"/>
    <w:uiPriority w:val="9"/>
    <w:qFormat/>
    <w:rsid w:val="006C0D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42334"/>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locked/>
    <w:rsid w:val="00DB59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6E5B"/>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442334"/>
    <w:rPr>
      <w:rFonts w:ascii="Cambria" w:hAnsi="Cambria" w:cs="Times New Roman"/>
      <w:b/>
      <w:i/>
      <w:sz w:val="28"/>
      <w:lang w:eastAsia="en-US"/>
    </w:rPr>
  </w:style>
  <w:style w:type="paragraph" w:styleId="21">
    <w:name w:val="Body Text Indent 2"/>
    <w:basedOn w:val="a"/>
    <w:link w:val="22"/>
    <w:uiPriority w:val="99"/>
    <w:rsid w:val="000F46C4"/>
    <w:pPr>
      <w:spacing w:after="120"/>
    </w:pPr>
    <w:rPr>
      <w:rFonts w:ascii="Times New Roman" w:hAnsi="Times New Roman"/>
      <w:sz w:val="20"/>
      <w:szCs w:val="20"/>
      <w:lang w:eastAsia="ru-RU"/>
    </w:rPr>
  </w:style>
  <w:style w:type="character" w:customStyle="1" w:styleId="BodyTextIndent2Char">
    <w:name w:val="Body Text Indent 2 Char"/>
    <w:basedOn w:val="a0"/>
    <w:uiPriority w:val="99"/>
    <w:locked/>
    <w:rsid w:val="00F56410"/>
    <w:rPr>
      <w:rFonts w:ascii="Times New Roman" w:hAnsi="Times New Roman" w:cs="Times New Roman"/>
      <w:sz w:val="20"/>
      <w:lang w:eastAsia="ru-RU"/>
    </w:rPr>
  </w:style>
  <w:style w:type="character" w:customStyle="1" w:styleId="22">
    <w:name w:val="Основной текст с отступом 2 Знак"/>
    <w:link w:val="21"/>
    <w:uiPriority w:val="99"/>
    <w:locked/>
    <w:rsid w:val="000F46C4"/>
    <w:rPr>
      <w:rFonts w:ascii="Times New Roman" w:hAnsi="Times New Roman"/>
      <w:sz w:val="20"/>
      <w:lang w:eastAsia="ru-RU"/>
    </w:rPr>
  </w:style>
  <w:style w:type="paragraph" w:customStyle="1" w:styleId="listbullet1">
    <w:name w:val="_list bullet 1"/>
    <w:basedOn w:val="a"/>
    <w:uiPriority w:val="99"/>
    <w:rsid w:val="000F46C4"/>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0F46C4"/>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0F46C4"/>
    <w:pPr>
      <w:spacing w:line="360" w:lineRule="auto"/>
    </w:pPr>
    <w:rPr>
      <w:rFonts w:ascii="Arial" w:hAnsi="Arial" w:cs="Arial"/>
    </w:rPr>
  </w:style>
  <w:style w:type="character" w:customStyle="1" w:styleId="textChar">
    <w:name w:val="_text Char"/>
    <w:link w:val="text"/>
    <w:uiPriority w:val="99"/>
    <w:locked/>
    <w:rsid w:val="000F46C4"/>
    <w:rPr>
      <w:rFonts w:ascii="Times New Roman" w:hAnsi="Times New Roman"/>
      <w:sz w:val="28"/>
    </w:rPr>
  </w:style>
  <w:style w:type="paragraph" w:styleId="a3">
    <w:name w:val="header"/>
    <w:basedOn w:val="a"/>
    <w:link w:val="a4"/>
    <w:uiPriority w:val="99"/>
    <w:rsid w:val="000F46C4"/>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locked/>
    <w:rsid w:val="000F46C4"/>
    <w:rPr>
      <w:rFonts w:ascii="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602AAF"/>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602AAF"/>
    <w:rPr>
      <w:rFonts w:ascii="Times New Roman" w:hAnsi="Times New Roman"/>
      <w:sz w:val="24"/>
    </w:rPr>
  </w:style>
  <w:style w:type="paragraph" w:customStyle="1" w:styleId="a7">
    <w:name w:val="Содержимое таблицы"/>
    <w:basedOn w:val="a"/>
    <w:uiPriority w:val="99"/>
    <w:rsid w:val="004550A9"/>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8E3F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E9437B"/>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442334"/>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B073CD"/>
    <w:rPr>
      <w:rFonts w:ascii="Times New Roman" w:hAnsi="Times New Roman"/>
      <w:color w:val="000000"/>
      <w:sz w:val="24"/>
      <w:u w:val="none"/>
      <w:effect w:val="none"/>
    </w:rPr>
  </w:style>
  <w:style w:type="character" w:styleId="aa">
    <w:name w:val="Strong"/>
    <w:basedOn w:val="a0"/>
    <w:qFormat/>
    <w:rsid w:val="009809B4"/>
    <w:rPr>
      <w:rFonts w:cs="Times New Roman"/>
      <w:b/>
    </w:rPr>
  </w:style>
  <w:style w:type="paragraph" w:customStyle="1" w:styleId="23">
    <w:name w:val="2"/>
    <w:basedOn w:val="a"/>
    <w:next w:val="2"/>
    <w:autoRedefine/>
    <w:uiPriority w:val="99"/>
    <w:rsid w:val="001C300F"/>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99"/>
    <w:qFormat/>
    <w:rsid w:val="001C300F"/>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4341E4"/>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4341E4"/>
    <w:rPr>
      <w:rFonts w:ascii="Times New Roman" w:hAnsi="Times New Roman"/>
      <w:sz w:val="22"/>
    </w:rPr>
  </w:style>
  <w:style w:type="paragraph" w:customStyle="1" w:styleId="24">
    <w:name w:val="Знак2"/>
    <w:basedOn w:val="a"/>
    <w:next w:val="2"/>
    <w:autoRedefine/>
    <w:uiPriority w:val="99"/>
    <w:rsid w:val="007C0E85"/>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E45D57"/>
    <w:rPr>
      <w:rFonts w:ascii="Tahoma" w:hAnsi="Tahoma"/>
      <w:sz w:val="16"/>
      <w:szCs w:val="16"/>
    </w:rPr>
  </w:style>
  <w:style w:type="character" w:customStyle="1" w:styleId="ae">
    <w:name w:val="Текст выноски Знак"/>
    <w:basedOn w:val="a0"/>
    <w:link w:val="ad"/>
    <w:uiPriority w:val="99"/>
    <w:semiHidden/>
    <w:locked/>
    <w:rsid w:val="00E45D57"/>
    <w:rPr>
      <w:rFonts w:ascii="Tahoma" w:hAnsi="Tahoma" w:cs="Times New Roman"/>
      <w:sz w:val="16"/>
      <w:lang w:eastAsia="en-US"/>
    </w:rPr>
  </w:style>
  <w:style w:type="paragraph" w:customStyle="1" w:styleId="af">
    <w:name w:val="Знак Знак Знак Знак Знак Знак Знак"/>
    <w:basedOn w:val="a"/>
    <w:next w:val="2"/>
    <w:autoRedefine/>
    <w:uiPriority w:val="99"/>
    <w:rsid w:val="00876F51"/>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537212"/>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455321"/>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uiPriority w:val="99"/>
    <w:rsid w:val="005232A7"/>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locked/>
    <w:rsid w:val="005232A7"/>
    <w:rPr>
      <w:rFonts w:cs="Times New Roman"/>
      <w:sz w:val="22"/>
      <w:lang w:eastAsia="en-US"/>
    </w:rPr>
  </w:style>
  <w:style w:type="character" w:customStyle="1" w:styleId="25">
    <w:name w:val="Основной текст + Полужирный2"/>
    <w:uiPriority w:val="99"/>
    <w:rsid w:val="005232A7"/>
    <w:rPr>
      <w:b/>
      <w:sz w:val="27"/>
      <w:lang w:eastAsia="en-US"/>
    </w:rPr>
  </w:style>
  <w:style w:type="paragraph" w:styleId="af2">
    <w:name w:val="footer"/>
    <w:basedOn w:val="a"/>
    <w:link w:val="af3"/>
    <w:uiPriority w:val="99"/>
    <w:semiHidden/>
    <w:rsid w:val="0067492F"/>
    <w:pPr>
      <w:tabs>
        <w:tab w:val="center" w:pos="4677"/>
        <w:tab w:val="right" w:pos="9355"/>
      </w:tabs>
    </w:pPr>
  </w:style>
  <w:style w:type="character" w:customStyle="1" w:styleId="af3">
    <w:name w:val="Нижний колонтитул Знак"/>
    <w:basedOn w:val="a0"/>
    <w:link w:val="af2"/>
    <w:uiPriority w:val="99"/>
    <w:semiHidden/>
    <w:locked/>
    <w:rsid w:val="0067492F"/>
    <w:rPr>
      <w:rFonts w:cs="Times New Roman"/>
      <w:sz w:val="22"/>
      <w:lang w:eastAsia="en-US"/>
    </w:rPr>
  </w:style>
  <w:style w:type="character" w:customStyle="1" w:styleId="ac">
    <w:name w:val="Абзац списка Знак"/>
    <w:link w:val="ab"/>
    <w:uiPriority w:val="99"/>
    <w:locked/>
    <w:rsid w:val="005E2EF9"/>
    <w:rPr>
      <w:rFonts w:eastAsia="Times New Roman"/>
      <w:sz w:val="22"/>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90710F"/>
    <w:rPr>
      <w:sz w:val="24"/>
    </w:rPr>
  </w:style>
  <w:style w:type="paragraph" w:customStyle="1" w:styleId="af4">
    <w:name w:val="Знак"/>
    <w:basedOn w:val="a"/>
    <w:autoRedefine/>
    <w:uiPriority w:val="99"/>
    <w:rsid w:val="00030CB8"/>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77841"/>
    <w:pPr>
      <w:spacing w:after="160" w:line="240" w:lineRule="exact"/>
      <w:jc w:val="left"/>
    </w:pPr>
    <w:rPr>
      <w:rFonts w:ascii="Times New Roman" w:eastAsia="SimSun" w:hAnsi="Times New Roman"/>
      <w:sz w:val="24"/>
      <w:szCs w:val="24"/>
    </w:rPr>
  </w:style>
  <w:style w:type="paragraph" w:styleId="af5">
    <w:name w:val="No Spacing"/>
    <w:link w:val="af6"/>
    <w:uiPriority w:val="99"/>
    <w:qFormat/>
    <w:rsid w:val="00F0060F"/>
    <w:rPr>
      <w:lang w:eastAsia="en-US"/>
    </w:rPr>
  </w:style>
  <w:style w:type="paragraph" w:customStyle="1" w:styleId="13">
    <w:name w:val="1"/>
    <w:basedOn w:val="a"/>
    <w:autoRedefine/>
    <w:uiPriority w:val="99"/>
    <w:rsid w:val="00E00BF8"/>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DD4C3D"/>
    <w:pPr>
      <w:jc w:val="right"/>
    </w:pPr>
    <w:rPr>
      <w:rFonts w:ascii="Times New Roman" w:hAnsi="Times New Roman"/>
      <w:b/>
      <w:caps/>
      <w:sz w:val="26"/>
      <w:szCs w:val="20"/>
      <w:lang w:eastAsia="ru-RU"/>
    </w:rPr>
  </w:style>
  <w:style w:type="character" w:styleId="af8">
    <w:name w:val="Emphasis"/>
    <w:basedOn w:val="a0"/>
    <w:uiPriority w:val="99"/>
    <w:qFormat/>
    <w:rsid w:val="00DD4C3D"/>
    <w:rPr>
      <w:rFonts w:cs="Times New Roman"/>
      <w:i/>
    </w:rPr>
  </w:style>
  <w:style w:type="paragraph" w:customStyle="1" w:styleId="14">
    <w:name w:val="Знак1 Знак Знак Знак"/>
    <w:basedOn w:val="a"/>
    <w:next w:val="2"/>
    <w:autoRedefine/>
    <w:uiPriority w:val="99"/>
    <w:rsid w:val="007861CE"/>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FC00C5"/>
    <w:rPr>
      <w:rFonts w:cs="Times New Roman"/>
      <w:sz w:val="16"/>
      <w:szCs w:val="16"/>
    </w:rPr>
  </w:style>
  <w:style w:type="paragraph" w:styleId="afa">
    <w:name w:val="annotation text"/>
    <w:basedOn w:val="a"/>
    <w:link w:val="afb"/>
    <w:uiPriority w:val="99"/>
    <w:semiHidden/>
    <w:rsid w:val="00FC00C5"/>
    <w:rPr>
      <w:sz w:val="20"/>
      <w:szCs w:val="20"/>
    </w:rPr>
  </w:style>
  <w:style w:type="character" w:customStyle="1" w:styleId="afb">
    <w:name w:val="Текст примечания Знак"/>
    <w:basedOn w:val="a0"/>
    <w:link w:val="afa"/>
    <w:uiPriority w:val="99"/>
    <w:semiHidden/>
    <w:locked/>
    <w:rsid w:val="00FC00C5"/>
    <w:rPr>
      <w:rFonts w:cs="Times New Roman"/>
      <w:lang w:eastAsia="en-US"/>
    </w:rPr>
  </w:style>
  <w:style w:type="paragraph" w:styleId="afc">
    <w:name w:val="annotation subject"/>
    <w:basedOn w:val="afa"/>
    <w:next w:val="afa"/>
    <w:link w:val="afd"/>
    <w:uiPriority w:val="99"/>
    <w:semiHidden/>
    <w:rsid w:val="00FC00C5"/>
    <w:rPr>
      <w:b/>
      <w:bCs/>
    </w:rPr>
  </w:style>
  <w:style w:type="character" w:customStyle="1" w:styleId="afd">
    <w:name w:val="Тема примечания Знак"/>
    <w:basedOn w:val="afb"/>
    <w:link w:val="afc"/>
    <w:uiPriority w:val="99"/>
    <w:semiHidden/>
    <w:locked/>
    <w:rsid w:val="00FC00C5"/>
    <w:rPr>
      <w:rFonts w:cs="Times New Roman"/>
      <w:b/>
      <w:bCs/>
      <w:lang w:eastAsia="en-US"/>
    </w:rPr>
  </w:style>
  <w:style w:type="paragraph" w:customStyle="1" w:styleId="15">
    <w:name w:val="Знак1"/>
    <w:basedOn w:val="a"/>
    <w:autoRedefine/>
    <w:uiPriority w:val="99"/>
    <w:rsid w:val="00A56082"/>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9E0E4F"/>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FF0490"/>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C724AF"/>
    <w:rPr>
      <w:color w:val="000000"/>
      <w:sz w:val="24"/>
      <w:lang w:val="ru-RU" w:eastAsia="en-US"/>
    </w:rPr>
  </w:style>
  <w:style w:type="paragraph" w:customStyle="1" w:styleId="Default0">
    <w:name w:val="Default"/>
    <w:link w:val="Default"/>
    <w:rsid w:val="00C724AF"/>
    <w:pPr>
      <w:autoSpaceDE w:val="0"/>
      <w:autoSpaceDN w:val="0"/>
      <w:adjustRightInd w:val="0"/>
    </w:pPr>
    <w:rPr>
      <w:color w:val="000000"/>
      <w:sz w:val="24"/>
      <w:szCs w:val="24"/>
      <w:lang w:eastAsia="en-US"/>
    </w:rPr>
  </w:style>
  <w:style w:type="character" w:styleId="aff">
    <w:name w:val="Hyperlink"/>
    <w:basedOn w:val="a0"/>
    <w:uiPriority w:val="99"/>
    <w:rsid w:val="00AF52F4"/>
    <w:rPr>
      <w:rFonts w:cs="Times New Roman"/>
      <w:color w:val="0000FF"/>
      <w:u w:val="single"/>
    </w:rPr>
  </w:style>
  <w:style w:type="paragraph" w:styleId="26">
    <w:name w:val="Body Text 2"/>
    <w:basedOn w:val="a"/>
    <w:link w:val="27"/>
    <w:uiPriority w:val="99"/>
    <w:rsid w:val="00D5662D"/>
    <w:pPr>
      <w:spacing w:after="120" w:line="480" w:lineRule="auto"/>
    </w:pPr>
  </w:style>
  <w:style w:type="character" w:customStyle="1" w:styleId="27">
    <w:name w:val="Основной текст 2 Знак"/>
    <w:basedOn w:val="a0"/>
    <w:link w:val="26"/>
    <w:uiPriority w:val="99"/>
    <w:locked/>
    <w:rsid w:val="00D5662D"/>
    <w:rPr>
      <w:rFonts w:cs="Times New Roman"/>
      <w:sz w:val="22"/>
      <w:szCs w:val="22"/>
      <w:lang w:eastAsia="en-US"/>
    </w:rPr>
  </w:style>
  <w:style w:type="paragraph" w:customStyle="1" w:styleId="TableText">
    <w:name w:val="Table Text"/>
    <w:uiPriority w:val="99"/>
    <w:rsid w:val="00D40C4B"/>
    <w:rPr>
      <w:rFonts w:ascii="Times New Roman" w:eastAsia="Times New Roman" w:hAnsi="Times New Roman"/>
      <w:color w:val="000000"/>
      <w:sz w:val="28"/>
      <w:szCs w:val="24"/>
      <w:lang w:eastAsia="en-US"/>
    </w:rPr>
  </w:style>
  <w:style w:type="paragraph" w:styleId="aff0">
    <w:name w:val="Revision"/>
    <w:hidden/>
    <w:uiPriority w:val="99"/>
    <w:semiHidden/>
    <w:rsid w:val="00DE2C3C"/>
    <w:rPr>
      <w:lang w:eastAsia="en-US"/>
    </w:rPr>
  </w:style>
  <w:style w:type="paragraph" w:customStyle="1" w:styleId="TextBody">
    <w:name w:val="Text Body"/>
    <w:basedOn w:val="a"/>
    <w:rsid w:val="008D2A0E"/>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f1">
    <w:name w:val="Subtle Emphasis"/>
    <w:basedOn w:val="a0"/>
    <w:uiPriority w:val="19"/>
    <w:qFormat/>
    <w:rsid w:val="00DA4716"/>
    <w:rPr>
      <w:i/>
      <w:iCs/>
      <w:color w:val="404040" w:themeColor="text1" w:themeTint="BF"/>
    </w:rPr>
  </w:style>
  <w:style w:type="paragraph" w:customStyle="1" w:styleId="aff2">
    <w:name w:val="Без интервала Знак Знак Знак Знак Знак Знак Знак"/>
    <w:qFormat/>
    <w:rsid w:val="00497121"/>
    <w:rPr>
      <w:rFonts w:ascii="Times New Roman" w:eastAsia="Times New Roman" w:hAnsi="Times New Roman"/>
      <w:color w:val="000000"/>
      <w:sz w:val="24"/>
      <w:szCs w:val="24"/>
    </w:rPr>
  </w:style>
  <w:style w:type="paragraph" w:customStyle="1" w:styleId="30">
    <w:name w:val="Без интервала3"/>
    <w:rsid w:val="0097111D"/>
    <w:rPr>
      <w:rFonts w:cs="Calibri"/>
    </w:rPr>
  </w:style>
  <w:style w:type="paragraph" w:customStyle="1" w:styleId="16">
    <w:name w:val="Без интервала1"/>
    <w:link w:val="NoSpacingChar1"/>
    <w:rsid w:val="00F71980"/>
    <w:rPr>
      <w:rFonts w:eastAsia="Times New Roman"/>
      <w:lang w:eastAsia="en-US"/>
    </w:rPr>
  </w:style>
  <w:style w:type="character" w:customStyle="1" w:styleId="NoSpacingChar1">
    <w:name w:val="No Spacing Char1"/>
    <w:link w:val="16"/>
    <w:locked/>
    <w:rsid w:val="00F71980"/>
    <w:rPr>
      <w:rFonts w:eastAsia="Times New Roman"/>
      <w:lang w:eastAsia="en-US"/>
    </w:rPr>
  </w:style>
  <w:style w:type="paragraph" w:customStyle="1" w:styleId="28">
    <w:name w:val="Без интервала2"/>
    <w:rsid w:val="005C66E0"/>
    <w:rPr>
      <w:rFonts w:eastAsia="Times New Roman"/>
      <w:szCs w:val="20"/>
      <w:lang w:eastAsia="en-US"/>
    </w:rPr>
  </w:style>
  <w:style w:type="character" w:customStyle="1" w:styleId="NoSpacingChar">
    <w:name w:val="No Spacing Char"/>
    <w:link w:val="5"/>
    <w:locked/>
    <w:rsid w:val="00E96E11"/>
    <w:rPr>
      <w:rFonts w:ascii="Consolas" w:hAnsi="Consolas" w:cs="Consolas"/>
      <w:lang w:val="en-US" w:eastAsia="zh-CN"/>
    </w:rPr>
  </w:style>
  <w:style w:type="character" w:customStyle="1" w:styleId="af6">
    <w:name w:val="Без интервала Знак"/>
    <w:link w:val="af5"/>
    <w:uiPriority w:val="99"/>
    <w:locked/>
    <w:rsid w:val="00ED6D92"/>
    <w:rPr>
      <w:lang w:eastAsia="en-US"/>
    </w:rPr>
  </w:style>
  <w:style w:type="paragraph" w:customStyle="1" w:styleId="42">
    <w:name w:val="Без интервала4"/>
    <w:rsid w:val="00181A19"/>
    <w:rPr>
      <w:rFonts w:eastAsia="Times New Roman"/>
      <w:szCs w:val="20"/>
      <w:lang w:eastAsia="en-US"/>
    </w:rPr>
  </w:style>
  <w:style w:type="paragraph" w:customStyle="1" w:styleId="29">
    <w:name w:val="Абзац списка2"/>
    <w:basedOn w:val="a"/>
    <w:link w:val="ListParagraphChar"/>
    <w:rsid w:val="00055BA5"/>
    <w:pPr>
      <w:spacing w:after="200" w:line="276" w:lineRule="auto"/>
      <w:ind w:left="720"/>
      <w:jc w:val="left"/>
    </w:pPr>
    <w:rPr>
      <w:sz w:val="20"/>
      <w:szCs w:val="20"/>
      <w:lang w:eastAsia="ru-RU"/>
    </w:rPr>
  </w:style>
  <w:style w:type="character" w:customStyle="1" w:styleId="ListParagraphChar">
    <w:name w:val="List Paragraph Char"/>
    <w:link w:val="29"/>
    <w:locked/>
    <w:rsid w:val="00055BA5"/>
    <w:rPr>
      <w:sz w:val="20"/>
      <w:szCs w:val="20"/>
    </w:rPr>
  </w:style>
  <w:style w:type="paragraph" w:customStyle="1" w:styleId="5">
    <w:name w:val="Без интервала5"/>
    <w:link w:val="NoSpacingChar"/>
    <w:rsid w:val="003572F1"/>
    <w:rPr>
      <w:rFonts w:ascii="Consolas" w:hAnsi="Consolas" w:cs="Consolas"/>
      <w:lang w:val="en-US" w:eastAsia="zh-CN"/>
    </w:rPr>
  </w:style>
  <w:style w:type="paragraph" w:styleId="aff3">
    <w:name w:val="Subtitle"/>
    <w:basedOn w:val="a"/>
    <w:next w:val="a"/>
    <w:link w:val="aff4"/>
    <w:qFormat/>
    <w:locked/>
    <w:rsid w:val="005B012F"/>
    <w:pPr>
      <w:spacing w:after="60"/>
      <w:jc w:val="center"/>
      <w:outlineLvl w:val="1"/>
    </w:pPr>
    <w:rPr>
      <w:rFonts w:ascii="Calibri Light" w:eastAsia="Times New Roman" w:hAnsi="Calibri Light"/>
      <w:sz w:val="24"/>
      <w:szCs w:val="24"/>
      <w:lang w:eastAsia="ru-RU"/>
    </w:rPr>
  </w:style>
  <w:style w:type="character" w:customStyle="1" w:styleId="aff4">
    <w:name w:val="Подзаголовок Знак"/>
    <w:basedOn w:val="a0"/>
    <w:link w:val="aff3"/>
    <w:rsid w:val="005B012F"/>
    <w:rPr>
      <w:rFonts w:ascii="Calibri Light" w:eastAsia="Times New Roman" w:hAnsi="Calibri Light"/>
      <w:sz w:val="24"/>
      <w:szCs w:val="24"/>
    </w:rPr>
  </w:style>
  <w:style w:type="character" w:customStyle="1" w:styleId="40">
    <w:name w:val="Заголовок 4 Знак"/>
    <w:basedOn w:val="a0"/>
    <w:link w:val="4"/>
    <w:semiHidden/>
    <w:rsid w:val="00DB59B5"/>
    <w:rPr>
      <w:rFonts w:asciiTheme="majorHAnsi" w:eastAsiaTheme="majorEastAsia" w:hAnsiTheme="majorHAnsi" w:cstheme="majorBidi"/>
      <w:i/>
      <w:iCs/>
      <w:color w:val="365F91" w:themeColor="accent1" w:themeShade="BF"/>
      <w:lang w:eastAsia="en-US"/>
    </w:rPr>
  </w:style>
  <w:style w:type="character" w:customStyle="1" w:styleId="status1">
    <w:name w:val="status1"/>
    <w:basedOn w:val="a0"/>
    <w:rsid w:val="00DB59B5"/>
    <w:rPr>
      <w:vanish/>
      <w:webHidden w:val="0"/>
      <w:sz w:val="17"/>
      <w:szCs w:val="17"/>
      <w:shd w:val="clear" w:color="auto" w:fill="DDDDDD"/>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C4"/>
    <w:pPr>
      <w:jc w:val="both"/>
    </w:pPr>
    <w:rPr>
      <w:lang w:eastAsia="en-US"/>
    </w:rPr>
  </w:style>
  <w:style w:type="paragraph" w:styleId="1">
    <w:name w:val="heading 1"/>
    <w:basedOn w:val="a"/>
    <w:next w:val="a"/>
    <w:link w:val="10"/>
    <w:uiPriority w:val="9"/>
    <w:qFormat/>
    <w:rsid w:val="006C0D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42334"/>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locked/>
    <w:rsid w:val="00DB59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6E5B"/>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442334"/>
    <w:rPr>
      <w:rFonts w:ascii="Cambria" w:hAnsi="Cambria" w:cs="Times New Roman"/>
      <w:b/>
      <w:i/>
      <w:sz w:val="28"/>
      <w:lang w:eastAsia="en-US"/>
    </w:rPr>
  </w:style>
  <w:style w:type="paragraph" w:styleId="21">
    <w:name w:val="Body Text Indent 2"/>
    <w:basedOn w:val="a"/>
    <w:link w:val="22"/>
    <w:uiPriority w:val="99"/>
    <w:rsid w:val="000F46C4"/>
    <w:pPr>
      <w:spacing w:after="120"/>
    </w:pPr>
    <w:rPr>
      <w:rFonts w:ascii="Times New Roman" w:hAnsi="Times New Roman"/>
      <w:sz w:val="20"/>
      <w:szCs w:val="20"/>
      <w:lang w:eastAsia="ru-RU"/>
    </w:rPr>
  </w:style>
  <w:style w:type="character" w:customStyle="1" w:styleId="BodyTextIndent2Char">
    <w:name w:val="Body Text Indent 2 Char"/>
    <w:basedOn w:val="a0"/>
    <w:uiPriority w:val="99"/>
    <w:locked/>
    <w:rsid w:val="00F56410"/>
    <w:rPr>
      <w:rFonts w:ascii="Times New Roman" w:hAnsi="Times New Roman" w:cs="Times New Roman"/>
      <w:sz w:val="20"/>
      <w:lang w:eastAsia="ru-RU"/>
    </w:rPr>
  </w:style>
  <w:style w:type="character" w:customStyle="1" w:styleId="22">
    <w:name w:val="Основной текст с отступом 2 Знак"/>
    <w:link w:val="21"/>
    <w:uiPriority w:val="99"/>
    <w:locked/>
    <w:rsid w:val="000F46C4"/>
    <w:rPr>
      <w:rFonts w:ascii="Times New Roman" w:hAnsi="Times New Roman"/>
      <w:sz w:val="20"/>
      <w:lang w:eastAsia="ru-RU"/>
    </w:rPr>
  </w:style>
  <w:style w:type="paragraph" w:customStyle="1" w:styleId="listbullet1">
    <w:name w:val="_list bullet 1"/>
    <w:basedOn w:val="a"/>
    <w:uiPriority w:val="99"/>
    <w:rsid w:val="000F46C4"/>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0F46C4"/>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0F46C4"/>
    <w:pPr>
      <w:spacing w:line="360" w:lineRule="auto"/>
    </w:pPr>
    <w:rPr>
      <w:rFonts w:ascii="Arial" w:hAnsi="Arial" w:cs="Arial"/>
    </w:rPr>
  </w:style>
  <w:style w:type="character" w:customStyle="1" w:styleId="textChar">
    <w:name w:val="_text Char"/>
    <w:link w:val="text"/>
    <w:uiPriority w:val="99"/>
    <w:locked/>
    <w:rsid w:val="000F46C4"/>
    <w:rPr>
      <w:rFonts w:ascii="Times New Roman" w:hAnsi="Times New Roman"/>
      <w:sz w:val="28"/>
    </w:rPr>
  </w:style>
  <w:style w:type="paragraph" w:styleId="a3">
    <w:name w:val="header"/>
    <w:basedOn w:val="a"/>
    <w:link w:val="a4"/>
    <w:uiPriority w:val="99"/>
    <w:rsid w:val="000F46C4"/>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locked/>
    <w:rsid w:val="000F46C4"/>
    <w:rPr>
      <w:rFonts w:ascii="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602AAF"/>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602AAF"/>
    <w:rPr>
      <w:rFonts w:ascii="Times New Roman" w:hAnsi="Times New Roman"/>
      <w:sz w:val="24"/>
    </w:rPr>
  </w:style>
  <w:style w:type="paragraph" w:customStyle="1" w:styleId="a7">
    <w:name w:val="Содержимое таблицы"/>
    <w:basedOn w:val="a"/>
    <w:uiPriority w:val="99"/>
    <w:rsid w:val="004550A9"/>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8E3F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E9437B"/>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442334"/>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B073CD"/>
    <w:rPr>
      <w:rFonts w:ascii="Times New Roman" w:hAnsi="Times New Roman"/>
      <w:color w:val="000000"/>
      <w:sz w:val="24"/>
      <w:u w:val="none"/>
      <w:effect w:val="none"/>
    </w:rPr>
  </w:style>
  <w:style w:type="character" w:styleId="aa">
    <w:name w:val="Strong"/>
    <w:basedOn w:val="a0"/>
    <w:qFormat/>
    <w:rsid w:val="009809B4"/>
    <w:rPr>
      <w:rFonts w:cs="Times New Roman"/>
      <w:b/>
    </w:rPr>
  </w:style>
  <w:style w:type="paragraph" w:customStyle="1" w:styleId="23">
    <w:name w:val="2"/>
    <w:basedOn w:val="a"/>
    <w:next w:val="2"/>
    <w:autoRedefine/>
    <w:uiPriority w:val="99"/>
    <w:rsid w:val="001C300F"/>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99"/>
    <w:qFormat/>
    <w:rsid w:val="001C300F"/>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4341E4"/>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4341E4"/>
    <w:rPr>
      <w:rFonts w:ascii="Times New Roman" w:hAnsi="Times New Roman"/>
      <w:sz w:val="22"/>
    </w:rPr>
  </w:style>
  <w:style w:type="paragraph" w:customStyle="1" w:styleId="24">
    <w:name w:val="Знак2"/>
    <w:basedOn w:val="a"/>
    <w:next w:val="2"/>
    <w:autoRedefine/>
    <w:uiPriority w:val="99"/>
    <w:rsid w:val="007C0E85"/>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E45D57"/>
    <w:rPr>
      <w:rFonts w:ascii="Tahoma" w:hAnsi="Tahoma"/>
      <w:sz w:val="16"/>
      <w:szCs w:val="16"/>
    </w:rPr>
  </w:style>
  <w:style w:type="character" w:customStyle="1" w:styleId="ae">
    <w:name w:val="Текст выноски Знак"/>
    <w:basedOn w:val="a0"/>
    <w:link w:val="ad"/>
    <w:uiPriority w:val="99"/>
    <w:semiHidden/>
    <w:locked/>
    <w:rsid w:val="00E45D57"/>
    <w:rPr>
      <w:rFonts w:ascii="Tahoma" w:hAnsi="Tahoma" w:cs="Times New Roman"/>
      <w:sz w:val="16"/>
      <w:lang w:eastAsia="en-US"/>
    </w:rPr>
  </w:style>
  <w:style w:type="paragraph" w:customStyle="1" w:styleId="af">
    <w:name w:val="Знак Знак Знак Знак Знак Знак Знак"/>
    <w:basedOn w:val="a"/>
    <w:next w:val="2"/>
    <w:autoRedefine/>
    <w:uiPriority w:val="99"/>
    <w:rsid w:val="00876F51"/>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537212"/>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455321"/>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uiPriority w:val="99"/>
    <w:rsid w:val="005232A7"/>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locked/>
    <w:rsid w:val="005232A7"/>
    <w:rPr>
      <w:rFonts w:cs="Times New Roman"/>
      <w:sz w:val="22"/>
      <w:lang w:eastAsia="en-US"/>
    </w:rPr>
  </w:style>
  <w:style w:type="character" w:customStyle="1" w:styleId="25">
    <w:name w:val="Основной текст + Полужирный2"/>
    <w:uiPriority w:val="99"/>
    <w:rsid w:val="005232A7"/>
    <w:rPr>
      <w:b/>
      <w:sz w:val="27"/>
      <w:lang w:eastAsia="en-US"/>
    </w:rPr>
  </w:style>
  <w:style w:type="paragraph" w:styleId="af2">
    <w:name w:val="footer"/>
    <w:basedOn w:val="a"/>
    <w:link w:val="af3"/>
    <w:uiPriority w:val="99"/>
    <w:semiHidden/>
    <w:rsid w:val="0067492F"/>
    <w:pPr>
      <w:tabs>
        <w:tab w:val="center" w:pos="4677"/>
        <w:tab w:val="right" w:pos="9355"/>
      </w:tabs>
    </w:pPr>
  </w:style>
  <w:style w:type="character" w:customStyle="1" w:styleId="af3">
    <w:name w:val="Нижний колонтитул Знак"/>
    <w:basedOn w:val="a0"/>
    <w:link w:val="af2"/>
    <w:uiPriority w:val="99"/>
    <w:semiHidden/>
    <w:locked/>
    <w:rsid w:val="0067492F"/>
    <w:rPr>
      <w:rFonts w:cs="Times New Roman"/>
      <w:sz w:val="22"/>
      <w:lang w:eastAsia="en-US"/>
    </w:rPr>
  </w:style>
  <w:style w:type="character" w:customStyle="1" w:styleId="ac">
    <w:name w:val="Абзац списка Знак"/>
    <w:link w:val="ab"/>
    <w:uiPriority w:val="99"/>
    <w:locked/>
    <w:rsid w:val="005E2EF9"/>
    <w:rPr>
      <w:rFonts w:eastAsia="Times New Roman"/>
      <w:sz w:val="22"/>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90710F"/>
    <w:rPr>
      <w:sz w:val="24"/>
    </w:rPr>
  </w:style>
  <w:style w:type="paragraph" w:customStyle="1" w:styleId="af4">
    <w:name w:val="Знак"/>
    <w:basedOn w:val="a"/>
    <w:autoRedefine/>
    <w:uiPriority w:val="99"/>
    <w:rsid w:val="00030CB8"/>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77841"/>
    <w:pPr>
      <w:spacing w:after="160" w:line="240" w:lineRule="exact"/>
      <w:jc w:val="left"/>
    </w:pPr>
    <w:rPr>
      <w:rFonts w:ascii="Times New Roman" w:eastAsia="SimSun" w:hAnsi="Times New Roman"/>
      <w:sz w:val="24"/>
      <w:szCs w:val="24"/>
    </w:rPr>
  </w:style>
  <w:style w:type="paragraph" w:styleId="af5">
    <w:name w:val="No Spacing"/>
    <w:link w:val="af6"/>
    <w:uiPriority w:val="99"/>
    <w:qFormat/>
    <w:rsid w:val="00F0060F"/>
    <w:rPr>
      <w:lang w:eastAsia="en-US"/>
    </w:rPr>
  </w:style>
  <w:style w:type="paragraph" w:customStyle="1" w:styleId="13">
    <w:name w:val="1"/>
    <w:basedOn w:val="a"/>
    <w:autoRedefine/>
    <w:uiPriority w:val="99"/>
    <w:rsid w:val="00E00BF8"/>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DD4C3D"/>
    <w:pPr>
      <w:jc w:val="right"/>
    </w:pPr>
    <w:rPr>
      <w:rFonts w:ascii="Times New Roman" w:hAnsi="Times New Roman"/>
      <w:b/>
      <w:caps/>
      <w:sz w:val="26"/>
      <w:szCs w:val="20"/>
      <w:lang w:eastAsia="ru-RU"/>
    </w:rPr>
  </w:style>
  <w:style w:type="character" w:styleId="af8">
    <w:name w:val="Emphasis"/>
    <w:basedOn w:val="a0"/>
    <w:uiPriority w:val="99"/>
    <w:qFormat/>
    <w:rsid w:val="00DD4C3D"/>
    <w:rPr>
      <w:rFonts w:cs="Times New Roman"/>
      <w:i/>
    </w:rPr>
  </w:style>
  <w:style w:type="paragraph" w:customStyle="1" w:styleId="14">
    <w:name w:val="Знак1 Знак Знак Знак"/>
    <w:basedOn w:val="a"/>
    <w:next w:val="2"/>
    <w:autoRedefine/>
    <w:uiPriority w:val="99"/>
    <w:rsid w:val="007861CE"/>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FC00C5"/>
    <w:rPr>
      <w:rFonts w:cs="Times New Roman"/>
      <w:sz w:val="16"/>
      <w:szCs w:val="16"/>
    </w:rPr>
  </w:style>
  <w:style w:type="paragraph" w:styleId="afa">
    <w:name w:val="annotation text"/>
    <w:basedOn w:val="a"/>
    <w:link w:val="afb"/>
    <w:uiPriority w:val="99"/>
    <w:semiHidden/>
    <w:rsid w:val="00FC00C5"/>
    <w:rPr>
      <w:sz w:val="20"/>
      <w:szCs w:val="20"/>
    </w:rPr>
  </w:style>
  <w:style w:type="character" w:customStyle="1" w:styleId="afb">
    <w:name w:val="Текст примечания Знак"/>
    <w:basedOn w:val="a0"/>
    <w:link w:val="afa"/>
    <w:uiPriority w:val="99"/>
    <w:semiHidden/>
    <w:locked/>
    <w:rsid w:val="00FC00C5"/>
    <w:rPr>
      <w:rFonts w:cs="Times New Roman"/>
      <w:lang w:eastAsia="en-US"/>
    </w:rPr>
  </w:style>
  <w:style w:type="paragraph" w:styleId="afc">
    <w:name w:val="annotation subject"/>
    <w:basedOn w:val="afa"/>
    <w:next w:val="afa"/>
    <w:link w:val="afd"/>
    <w:uiPriority w:val="99"/>
    <w:semiHidden/>
    <w:rsid w:val="00FC00C5"/>
    <w:rPr>
      <w:b/>
      <w:bCs/>
    </w:rPr>
  </w:style>
  <w:style w:type="character" w:customStyle="1" w:styleId="afd">
    <w:name w:val="Тема примечания Знак"/>
    <w:basedOn w:val="afb"/>
    <w:link w:val="afc"/>
    <w:uiPriority w:val="99"/>
    <w:semiHidden/>
    <w:locked/>
    <w:rsid w:val="00FC00C5"/>
    <w:rPr>
      <w:rFonts w:cs="Times New Roman"/>
      <w:b/>
      <w:bCs/>
      <w:lang w:eastAsia="en-US"/>
    </w:rPr>
  </w:style>
  <w:style w:type="paragraph" w:customStyle="1" w:styleId="15">
    <w:name w:val="Знак1"/>
    <w:basedOn w:val="a"/>
    <w:autoRedefine/>
    <w:uiPriority w:val="99"/>
    <w:rsid w:val="00A56082"/>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9E0E4F"/>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FF0490"/>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C724AF"/>
    <w:rPr>
      <w:color w:val="000000"/>
      <w:sz w:val="24"/>
      <w:lang w:val="ru-RU" w:eastAsia="en-US"/>
    </w:rPr>
  </w:style>
  <w:style w:type="paragraph" w:customStyle="1" w:styleId="Default0">
    <w:name w:val="Default"/>
    <w:link w:val="Default"/>
    <w:rsid w:val="00C724AF"/>
    <w:pPr>
      <w:autoSpaceDE w:val="0"/>
      <w:autoSpaceDN w:val="0"/>
      <w:adjustRightInd w:val="0"/>
    </w:pPr>
    <w:rPr>
      <w:color w:val="000000"/>
      <w:sz w:val="24"/>
      <w:szCs w:val="24"/>
      <w:lang w:eastAsia="en-US"/>
    </w:rPr>
  </w:style>
  <w:style w:type="character" w:styleId="aff">
    <w:name w:val="Hyperlink"/>
    <w:basedOn w:val="a0"/>
    <w:uiPriority w:val="99"/>
    <w:rsid w:val="00AF52F4"/>
    <w:rPr>
      <w:rFonts w:cs="Times New Roman"/>
      <w:color w:val="0000FF"/>
      <w:u w:val="single"/>
    </w:rPr>
  </w:style>
  <w:style w:type="paragraph" w:styleId="26">
    <w:name w:val="Body Text 2"/>
    <w:basedOn w:val="a"/>
    <w:link w:val="27"/>
    <w:uiPriority w:val="99"/>
    <w:rsid w:val="00D5662D"/>
    <w:pPr>
      <w:spacing w:after="120" w:line="480" w:lineRule="auto"/>
    </w:pPr>
  </w:style>
  <w:style w:type="character" w:customStyle="1" w:styleId="27">
    <w:name w:val="Основной текст 2 Знак"/>
    <w:basedOn w:val="a0"/>
    <w:link w:val="26"/>
    <w:uiPriority w:val="99"/>
    <w:locked/>
    <w:rsid w:val="00D5662D"/>
    <w:rPr>
      <w:rFonts w:cs="Times New Roman"/>
      <w:sz w:val="22"/>
      <w:szCs w:val="22"/>
      <w:lang w:eastAsia="en-US"/>
    </w:rPr>
  </w:style>
  <w:style w:type="paragraph" w:customStyle="1" w:styleId="TableText">
    <w:name w:val="Table Text"/>
    <w:uiPriority w:val="99"/>
    <w:rsid w:val="00D40C4B"/>
    <w:rPr>
      <w:rFonts w:ascii="Times New Roman" w:eastAsia="Times New Roman" w:hAnsi="Times New Roman"/>
      <w:color w:val="000000"/>
      <w:sz w:val="28"/>
      <w:szCs w:val="24"/>
      <w:lang w:eastAsia="en-US"/>
    </w:rPr>
  </w:style>
  <w:style w:type="paragraph" w:styleId="aff0">
    <w:name w:val="Revision"/>
    <w:hidden/>
    <w:uiPriority w:val="99"/>
    <w:semiHidden/>
    <w:rsid w:val="00DE2C3C"/>
    <w:rPr>
      <w:lang w:eastAsia="en-US"/>
    </w:rPr>
  </w:style>
  <w:style w:type="paragraph" w:customStyle="1" w:styleId="TextBody">
    <w:name w:val="Text Body"/>
    <w:basedOn w:val="a"/>
    <w:rsid w:val="008D2A0E"/>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f1">
    <w:name w:val="Subtle Emphasis"/>
    <w:basedOn w:val="a0"/>
    <w:uiPriority w:val="19"/>
    <w:qFormat/>
    <w:rsid w:val="00DA4716"/>
    <w:rPr>
      <w:i/>
      <w:iCs/>
      <w:color w:val="404040" w:themeColor="text1" w:themeTint="BF"/>
    </w:rPr>
  </w:style>
  <w:style w:type="paragraph" w:customStyle="1" w:styleId="aff2">
    <w:name w:val="Без интервала Знак Знак Знак Знак Знак Знак Знак"/>
    <w:qFormat/>
    <w:rsid w:val="00497121"/>
    <w:rPr>
      <w:rFonts w:ascii="Times New Roman" w:eastAsia="Times New Roman" w:hAnsi="Times New Roman"/>
      <w:color w:val="000000"/>
      <w:sz w:val="24"/>
      <w:szCs w:val="24"/>
    </w:rPr>
  </w:style>
  <w:style w:type="paragraph" w:customStyle="1" w:styleId="30">
    <w:name w:val="Без интервала3"/>
    <w:rsid w:val="0097111D"/>
    <w:rPr>
      <w:rFonts w:cs="Calibri"/>
    </w:rPr>
  </w:style>
  <w:style w:type="paragraph" w:customStyle="1" w:styleId="16">
    <w:name w:val="Без интервала1"/>
    <w:link w:val="NoSpacingChar1"/>
    <w:rsid w:val="00F71980"/>
    <w:rPr>
      <w:rFonts w:eastAsia="Times New Roman"/>
      <w:lang w:eastAsia="en-US"/>
    </w:rPr>
  </w:style>
  <w:style w:type="character" w:customStyle="1" w:styleId="NoSpacingChar1">
    <w:name w:val="No Spacing Char1"/>
    <w:link w:val="16"/>
    <w:locked/>
    <w:rsid w:val="00F71980"/>
    <w:rPr>
      <w:rFonts w:eastAsia="Times New Roman"/>
      <w:lang w:eastAsia="en-US"/>
    </w:rPr>
  </w:style>
  <w:style w:type="paragraph" w:customStyle="1" w:styleId="28">
    <w:name w:val="Без интервала2"/>
    <w:rsid w:val="005C66E0"/>
    <w:rPr>
      <w:rFonts w:eastAsia="Times New Roman"/>
      <w:szCs w:val="20"/>
      <w:lang w:eastAsia="en-US"/>
    </w:rPr>
  </w:style>
  <w:style w:type="character" w:customStyle="1" w:styleId="NoSpacingChar">
    <w:name w:val="No Spacing Char"/>
    <w:link w:val="5"/>
    <w:locked/>
    <w:rsid w:val="00E96E11"/>
    <w:rPr>
      <w:rFonts w:ascii="Consolas" w:hAnsi="Consolas" w:cs="Consolas"/>
      <w:lang w:val="en-US" w:eastAsia="zh-CN"/>
    </w:rPr>
  </w:style>
  <w:style w:type="character" w:customStyle="1" w:styleId="af6">
    <w:name w:val="Без интервала Знак"/>
    <w:link w:val="af5"/>
    <w:uiPriority w:val="99"/>
    <w:locked/>
    <w:rsid w:val="00ED6D92"/>
    <w:rPr>
      <w:lang w:eastAsia="en-US"/>
    </w:rPr>
  </w:style>
  <w:style w:type="paragraph" w:customStyle="1" w:styleId="42">
    <w:name w:val="Без интервала4"/>
    <w:rsid w:val="00181A19"/>
    <w:rPr>
      <w:rFonts w:eastAsia="Times New Roman"/>
      <w:szCs w:val="20"/>
      <w:lang w:eastAsia="en-US"/>
    </w:rPr>
  </w:style>
  <w:style w:type="paragraph" w:customStyle="1" w:styleId="29">
    <w:name w:val="Абзац списка2"/>
    <w:basedOn w:val="a"/>
    <w:link w:val="ListParagraphChar"/>
    <w:rsid w:val="00055BA5"/>
    <w:pPr>
      <w:spacing w:after="200" w:line="276" w:lineRule="auto"/>
      <w:ind w:left="720"/>
      <w:jc w:val="left"/>
    </w:pPr>
    <w:rPr>
      <w:sz w:val="20"/>
      <w:szCs w:val="20"/>
      <w:lang w:eastAsia="ru-RU"/>
    </w:rPr>
  </w:style>
  <w:style w:type="character" w:customStyle="1" w:styleId="ListParagraphChar">
    <w:name w:val="List Paragraph Char"/>
    <w:link w:val="29"/>
    <w:locked/>
    <w:rsid w:val="00055BA5"/>
    <w:rPr>
      <w:sz w:val="20"/>
      <w:szCs w:val="20"/>
    </w:rPr>
  </w:style>
  <w:style w:type="paragraph" w:customStyle="1" w:styleId="5">
    <w:name w:val="Без интервала5"/>
    <w:link w:val="NoSpacingChar"/>
    <w:rsid w:val="003572F1"/>
    <w:rPr>
      <w:rFonts w:ascii="Consolas" w:hAnsi="Consolas" w:cs="Consolas"/>
      <w:lang w:val="en-US" w:eastAsia="zh-CN"/>
    </w:rPr>
  </w:style>
  <w:style w:type="paragraph" w:styleId="aff3">
    <w:name w:val="Subtitle"/>
    <w:basedOn w:val="a"/>
    <w:next w:val="a"/>
    <w:link w:val="aff4"/>
    <w:qFormat/>
    <w:locked/>
    <w:rsid w:val="005B012F"/>
    <w:pPr>
      <w:spacing w:after="60"/>
      <w:jc w:val="center"/>
      <w:outlineLvl w:val="1"/>
    </w:pPr>
    <w:rPr>
      <w:rFonts w:ascii="Calibri Light" w:eastAsia="Times New Roman" w:hAnsi="Calibri Light"/>
      <w:sz w:val="24"/>
      <w:szCs w:val="24"/>
      <w:lang w:eastAsia="ru-RU"/>
    </w:rPr>
  </w:style>
  <w:style w:type="character" w:customStyle="1" w:styleId="aff4">
    <w:name w:val="Подзаголовок Знак"/>
    <w:basedOn w:val="a0"/>
    <w:link w:val="aff3"/>
    <w:rsid w:val="005B012F"/>
    <w:rPr>
      <w:rFonts w:ascii="Calibri Light" w:eastAsia="Times New Roman" w:hAnsi="Calibri Light"/>
      <w:sz w:val="24"/>
      <w:szCs w:val="24"/>
    </w:rPr>
  </w:style>
  <w:style w:type="character" w:customStyle="1" w:styleId="40">
    <w:name w:val="Заголовок 4 Знак"/>
    <w:basedOn w:val="a0"/>
    <w:link w:val="4"/>
    <w:semiHidden/>
    <w:rsid w:val="00DB59B5"/>
    <w:rPr>
      <w:rFonts w:asciiTheme="majorHAnsi" w:eastAsiaTheme="majorEastAsia" w:hAnsiTheme="majorHAnsi" w:cstheme="majorBidi"/>
      <w:i/>
      <w:iCs/>
      <w:color w:val="365F91" w:themeColor="accent1" w:themeShade="BF"/>
      <w:lang w:eastAsia="en-US"/>
    </w:rPr>
  </w:style>
  <w:style w:type="character" w:customStyle="1" w:styleId="status1">
    <w:name w:val="status1"/>
    <w:basedOn w:val="a0"/>
    <w:rsid w:val="00DB59B5"/>
    <w:rPr>
      <w:vanish/>
      <w:webHidden w:val="0"/>
      <w:sz w:val="17"/>
      <w:szCs w:val="17"/>
      <w:shd w:val="clear" w:color="auto" w:fill="DDDDD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332799096">
      <w:bodyDiv w:val="1"/>
      <w:marLeft w:val="0"/>
      <w:marRight w:val="0"/>
      <w:marTop w:val="0"/>
      <w:marBottom w:val="0"/>
      <w:divBdr>
        <w:top w:val="none" w:sz="0" w:space="0" w:color="auto"/>
        <w:left w:val="none" w:sz="0" w:space="0" w:color="auto"/>
        <w:bottom w:val="none" w:sz="0" w:space="0" w:color="auto"/>
        <w:right w:val="none" w:sz="0" w:space="0" w:color="auto"/>
      </w:divBdr>
    </w:div>
    <w:div w:id="4017591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893">
          <w:marLeft w:val="547"/>
          <w:marRight w:val="0"/>
          <w:marTop w:val="0"/>
          <w:marBottom w:val="0"/>
          <w:divBdr>
            <w:top w:val="none" w:sz="0" w:space="0" w:color="auto"/>
            <w:left w:val="none" w:sz="0" w:space="0" w:color="auto"/>
            <w:bottom w:val="none" w:sz="0" w:space="0" w:color="auto"/>
            <w:right w:val="none" w:sz="0" w:space="0" w:color="auto"/>
          </w:divBdr>
        </w:div>
      </w:divsChild>
    </w:div>
    <w:div w:id="743575613">
      <w:bodyDiv w:val="1"/>
      <w:marLeft w:val="0"/>
      <w:marRight w:val="0"/>
      <w:marTop w:val="0"/>
      <w:marBottom w:val="0"/>
      <w:divBdr>
        <w:top w:val="none" w:sz="0" w:space="0" w:color="auto"/>
        <w:left w:val="none" w:sz="0" w:space="0" w:color="auto"/>
        <w:bottom w:val="none" w:sz="0" w:space="0" w:color="auto"/>
        <w:right w:val="none" w:sz="0" w:space="0" w:color="auto"/>
      </w:divBdr>
      <w:divsChild>
        <w:div w:id="867059349">
          <w:marLeft w:val="547"/>
          <w:marRight w:val="0"/>
          <w:marTop w:val="0"/>
          <w:marBottom w:val="0"/>
          <w:divBdr>
            <w:top w:val="none" w:sz="0" w:space="0" w:color="auto"/>
            <w:left w:val="none" w:sz="0" w:space="0" w:color="auto"/>
            <w:bottom w:val="none" w:sz="0" w:space="0" w:color="auto"/>
            <w:right w:val="none" w:sz="0" w:space="0" w:color="auto"/>
          </w:divBdr>
        </w:div>
        <w:div w:id="1219629962">
          <w:marLeft w:val="547"/>
          <w:marRight w:val="0"/>
          <w:marTop w:val="0"/>
          <w:marBottom w:val="0"/>
          <w:divBdr>
            <w:top w:val="none" w:sz="0" w:space="0" w:color="auto"/>
            <w:left w:val="none" w:sz="0" w:space="0" w:color="auto"/>
            <w:bottom w:val="none" w:sz="0" w:space="0" w:color="auto"/>
            <w:right w:val="none" w:sz="0" w:space="0" w:color="auto"/>
          </w:divBdr>
        </w:div>
        <w:div w:id="385109013">
          <w:marLeft w:val="547"/>
          <w:marRight w:val="0"/>
          <w:marTop w:val="0"/>
          <w:marBottom w:val="0"/>
          <w:divBdr>
            <w:top w:val="none" w:sz="0" w:space="0" w:color="auto"/>
            <w:left w:val="none" w:sz="0" w:space="0" w:color="auto"/>
            <w:bottom w:val="none" w:sz="0" w:space="0" w:color="auto"/>
            <w:right w:val="none" w:sz="0" w:space="0" w:color="auto"/>
          </w:divBdr>
        </w:div>
        <w:div w:id="2137481571">
          <w:marLeft w:val="547"/>
          <w:marRight w:val="0"/>
          <w:marTop w:val="0"/>
          <w:marBottom w:val="0"/>
          <w:divBdr>
            <w:top w:val="none" w:sz="0" w:space="0" w:color="auto"/>
            <w:left w:val="none" w:sz="0" w:space="0" w:color="auto"/>
            <w:bottom w:val="none" w:sz="0" w:space="0" w:color="auto"/>
            <w:right w:val="none" w:sz="0" w:space="0" w:color="auto"/>
          </w:divBdr>
        </w:div>
      </w:divsChild>
    </w:div>
    <w:div w:id="757797175">
      <w:bodyDiv w:val="1"/>
      <w:marLeft w:val="0"/>
      <w:marRight w:val="0"/>
      <w:marTop w:val="0"/>
      <w:marBottom w:val="0"/>
      <w:divBdr>
        <w:top w:val="none" w:sz="0" w:space="0" w:color="auto"/>
        <w:left w:val="none" w:sz="0" w:space="0" w:color="auto"/>
        <w:bottom w:val="none" w:sz="0" w:space="0" w:color="auto"/>
        <w:right w:val="none" w:sz="0" w:space="0" w:color="auto"/>
      </w:divBdr>
      <w:divsChild>
        <w:div w:id="1088766854">
          <w:marLeft w:val="547"/>
          <w:marRight w:val="0"/>
          <w:marTop w:val="0"/>
          <w:marBottom w:val="0"/>
          <w:divBdr>
            <w:top w:val="none" w:sz="0" w:space="0" w:color="auto"/>
            <w:left w:val="none" w:sz="0" w:space="0" w:color="auto"/>
            <w:bottom w:val="none" w:sz="0" w:space="0" w:color="auto"/>
            <w:right w:val="none" w:sz="0" w:space="0" w:color="auto"/>
          </w:divBdr>
        </w:div>
        <w:div w:id="2068337187">
          <w:marLeft w:val="547"/>
          <w:marRight w:val="0"/>
          <w:marTop w:val="0"/>
          <w:marBottom w:val="0"/>
          <w:divBdr>
            <w:top w:val="none" w:sz="0" w:space="0" w:color="auto"/>
            <w:left w:val="none" w:sz="0" w:space="0" w:color="auto"/>
            <w:bottom w:val="none" w:sz="0" w:space="0" w:color="auto"/>
            <w:right w:val="none" w:sz="0" w:space="0" w:color="auto"/>
          </w:divBdr>
        </w:div>
      </w:divsChild>
    </w:div>
    <w:div w:id="765006956">
      <w:bodyDiv w:val="1"/>
      <w:marLeft w:val="0"/>
      <w:marRight w:val="0"/>
      <w:marTop w:val="0"/>
      <w:marBottom w:val="0"/>
      <w:divBdr>
        <w:top w:val="none" w:sz="0" w:space="0" w:color="auto"/>
        <w:left w:val="none" w:sz="0" w:space="0" w:color="auto"/>
        <w:bottom w:val="none" w:sz="0" w:space="0" w:color="auto"/>
        <w:right w:val="none" w:sz="0" w:space="0" w:color="auto"/>
      </w:divBdr>
      <w:divsChild>
        <w:div w:id="68384113">
          <w:marLeft w:val="0"/>
          <w:marRight w:val="0"/>
          <w:marTop w:val="0"/>
          <w:marBottom w:val="0"/>
          <w:divBdr>
            <w:top w:val="none" w:sz="0" w:space="0" w:color="auto"/>
            <w:left w:val="none" w:sz="0" w:space="0" w:color="auto"/>
            <w:bottom w:val="none" w:sz="0" w:space="0" w:color="auto"/>
            <w:right w:val="none" w:sz="0" w:space="0" w:color="auto"/>
          </w:divBdr>
          <w:divsChild>
            <w:div w:id="672533031">
              <w:marLeft w:val="0"/>
              <w:marRight w:val="0"/>
              <w:marTop w:val="0"/>
              <w:marBottom w:val="0"/>
              <w:divBdr>
                <w:top w:val="none" w:sz="0" w:space="0" w:color="auto"/>
                <w:left w:val="none" w:sz="0" w:space="0" w:color="auto"/>
                <w:bottom w:val="none" w:sz="0" w:space="0" w:color="auto"/>
                <w:right w:val="none" w:sz="0" w:space="0" w:color="auto"/>
              </w:divBdr>
              <w:divsChild>
                <w:div w:id="1183738518">
                  <w:marLeft w:val="0"/>
                  <w:marRight w:val="0"/>
                  <w:marTop w:val="0"/>
                  <w:marBottom w:val="0"/>
                  <w:divBdr>
                    <w:top w:val="none" w:sz="0" w:space="0" w:color="auto"/>
                    <w:left w:val="none" w:sz="0" w:space="0" w:color="auto"/>
                    <w:bottom w:val="none" w:sz="0" w:space="0" w:color="auto"/>
                    <w:right w:val="none" w:sz="0" w:space="0" w:color="auto"/>
                  </w:divBdr>
                  <w:divsChild>
                    <w:div w:id="1047804690">
                      <w:marLeft w:val="0"/>
                      <w:marRight w:val="0"/>
                      <w:marTop w:val="0"/>
                      <w:marBottom w:val="0"/>
                      <w:divBdr>
                        <w:top w:val="none" w:sz="0" w:space="0" w:color="auto"/>
                        <w:left w:val="none" w:sz="0" w:space="0" w:color="auto"/>
                        <w:bottom w:val="none" w:sz="0" w:space="0" w:color="auto"/>
                        <w:right w:val="none" w:sz="0" w:space="0" w:color="auto"/>
                      </w:divBdr>
                      <w:divsChild>
                        <w:div w:id="1973291717">
                          <w:marLeft w:val="0"/>
                          <w:marRight w:val="225"/>
                          <w:marTop w:val="0"/>
                          <w:marBottom w:val="0"/>
                          <w:divBdr>
                            <w:top w:val="none" w:sz="0" w:space="0" w:color="auto"/>
                            <w:left w:val="none" w:sz="0" w:space="0" w:color="auto"/>
                            <w:bottom w:val="none" w:sz="0" w:space="0" w:color="auto"/>
                            <w:right w:val="none" w:sz="0" w:space="0" w:color="auto"/>
                          </w:divBdr>
                          <w:divsChild>
                            <w:div w:id="153029092">
                              <w:marLeft w:val="0"/>
                              <w:marRight w:val="0"/>
                              <w:marTop w:val="0"/>
                              <w:marBottom w:val="0"/>
                              <w:divBdr>
                                <w:top w:val="none" w:sz="0" w:space="0" w:color="auto"/>
                                <w:left w:val="none" w:sz="0" w:space="0" w:color="auto"/>
                                <w:bottom w:val="none" w:sz="0" w:space="0" w:color="auto"/>
                                <w:right w:val="none" w:sz="0" w:space="0" w:color="auto"/>
                              </w:divBdr>
                              <w:divsChild>
                                <w:div w:id="1460759249">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84750">
      <w:bodyDiv w:val="1"/>
      <w:marLeft w:val="0"/>
      <w:marRight w:val="0"/>
      <w:marTop w:val="0"/>
      <w:marBottom w:val="0"/>
      <w:divBdr>
        <w:top w:val="none" w:sz="0" w:space="0" w:color="auto"/>
        <w:left w:val="none" w:sz="0" w:space="0" w:color="auto"/>
        <w:bottom w:val="none" w:sz="0" w:space="0" w:color="auto"/>
        <w:right w:val="none" w:sz="0" w:space="0" w:color="auto"/>
      </w:divBdr>
      <w:divsChild>
        <w:div w:id="962007342">
          <w:marLeft w:val="547"/>
          <w:marRight w:val="0"/>
          <w:marTop w:val="0"/>
          <w:marBottom w:val="0"/>
          <w:divBdr>
            <w:top w:val="none" w:sz="0" w:space="0" w:color="auto"/>
            <w:left w:val="none" w:sz="0" w:space="0" w:color="auto"/>
            <w:bottom w:val="none" w:sz="0" w:space="0" w:color="auto"/>
            <w:right w:val="none" w:sz="0" w:space="0" w:color="auto"/>
          </w:divBdr>
        </w:div>
      </w:divsChild>
    </w:div>
    <w:div w:id="856457110">
      <w:marLeft w:val="0"/>
      <w:marRight w:val="0"/>
      <w:marTop w:val="0"/>
      <w:marBottom w:val="0"/>
      <w:divBdr>
        <w:top w:val="none" w:sz="0" w:space="0" w:color="auto"/>
        <w:left w:val="none" w:sz="0" w:space="0" w:color="auto"/>
        <w:bottom w:val="none" w:sz="0" w:space="0" w:color="auto"/>
        <w:right w:val="none" w:sz="0" w:space="0" w:color="auto"/>
      </w:divBdr>
      <w:divsChild>
        <w:div w:id="856457114">
          <w:marLeft w:val="0"/>
          <w:marRight w:val="0"/>
          <w:marTop w:val="0"/>
          <w:marBottom w:val="0"/>
          <w:divBdr>
            <w:top w:val="none" w:sz="0" w:space="0" w:color="auto"/>
            <w:left w:val="none" w:sz="0" w:space="0" w:color="auto"/>
            <w:bottom w:val="none" w:sz="0" w:space="0" w:color="auto"/>
            <w:right w:val="none" w:sz="0" w:space="0" w:color="auto"/>
          </w:divBdr>
          <w:divsChild>
            <w:div w:id="856457115">
              <w:marLeft w:val="0"/>
              <w:marRight w:val="0"/>
              <w:marTop w:val="0"/>
              <w:marBottom w:val="0"/>
              <w:divBdr>
                <w:top w:val="none" w:sz="0" w:space="0" w:color="auto"/>
                <w:left w:val="none" w:sz="0" w:space="0" w:color="auto"/>
                <w:bottom w:val="none" w:sz="0" w:space="0" w:color="auto"/>
                <w:right w:val="none" w:sz="0" w:space="0" w:color="auto"/>
              </w:divBdr>
              <w:divsChild>
                <w:div w:id="856457113">
                  <w:marLeft w:val="0"/>
                  <w:marRight w:val="0"/>
                  <w:marTop w:val="0"/>
                  <w:marBottom w:val="0"/>
                  <w:divBdr>
                    <w:top w:val="none" w:sz="0" w:space="0" w:color="auto"/>
                    <w:left w:val="none" w:sz="0" w:space="0" w:color="auto"/>
                    <w:bottom w:val="none" w:sz="0" w:space="0" w:color="auto"/>
                    <w:right w:val="none" w:sz="0" w:space="0" w:color="auto"/>
                  </w:divBdr>
                  <w:divsChild>
                    <w:div w:id="856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57111">
      <w:marLeft w:val="0"/>
      <w:marRight w:val="0"/>
      <w:marTop w:val="0"/>
      <w:marBottom w:val="0"/>
      <w:divBdr>
        <w:top w:val="none" w:sz="0" w:space="0" w:color="auto"/>
        <w:left w:val="none" w:sz="0" w:space="0" w:color="auto"/>
        <w:bottom w:val="none" w:sz="0" w:space="0" w:color="auto"/>
        <w:right w:val="none" w:sz="0" w:space="0" w:color="auto"/>
      </w:divBdr>
    </w:div>
    <w:div w:id="856457112">
      <w:marLeft w:val="0"/>
      <w:marRight w:val="0"/>
      <w:marTop w:val="0"/>
      <w:marBottom w:val="0"/>
      <w:divBdr>
        <w:top w:val="none" w:sz="0" w:space="0" w:color="auto"/>
        <w:left w:val="none" w:sz="0" w:space="0" w:color="auto"/>
        <w:bottom w:val="none" w:sz="0" w:space="0" w:color="auto"/>
        <w:right w:val="none" w:sz="0" w:space="0" w:color="auto"/>
      </w:divBdr>
    </w:div>
    <w:div w:id="856457116">
      <w:marLeft w:val="0"/>
      <w:marRight w:val="0"/>
      <w:marTop w:val="0"/>
      <w:marBottom w:val="0"/>
      <w:divBdr>
        <w:top w:val="none" w:sz="0" w:space="0" w:color="auto"/>
        <w:left w:val="none" w:sz="0" w:space="0" w:color="auto"/>
        <w:bottom w:val="none" w:sz="0" w:space="0" w:color="auto"/>
        <w:right w:val="none" w:sz="0" w:space="0" w:color="auto"/>
      </w:divBdr>
    </w:div>
    <w:div w:id="856457117">
      <w:marLeft w:val="0"/>
      <w:marRight w:val="0"/>
      <w:marTop w:val="0"/>
      <w:marBottom w:val="0"/>
      <w:divBdr>
        <w:top w:val="none" w:sz="0" w:space="0" w:color="auto"/>
        <w:left w:val="none" w:sz="0" w:space="0" w:color="auto"/>
        <w:bottom w:val="none" w:sz="0" w:space="0" w:color="auto"/>
        <w:right w:val="none" w:sz="0" w:space="0" w:color="auto"/>
      </w:divBdr>
    </w:div>
    <w:div w:id="856457118">
      <w:marLeft w:val="0"/>
      <w:marRight w:val="0"/>
      <w:marTop w:val="0"/>
      <w:marBottom w:val="0"/>
      <w:divBdr>
        <w:top w:val="none" w:sz="0" w:space="0" w:color="auto"/>
        <w:left w:val="none" w:sz="0" w:space="0" w:color="auto"/>
        <w:bottom w:val="none" w:sz="0" w:space="0" w:color="auto"/>
        <w:right w:val="none" w:sz="0" w:space="0" w:color="auto"/>
      </w:divBdr>
    </w:div>
    <w:div w:id="856457120">
      <w:marLeft w:val="0"/>
      <w:marRight w:val="0"/>
      <w:marTop w:val="0"/>
      <w:marBottom w:val="0"/>
      <w:divBdr>
        <w:top w:val="none" w:sz="0" w:space="0" w:color="auto"/>
        <w:left w:val="none" w:sz="0" w:space="0" w:color="auto"/>
        <w:bottom w:val="none" w:sz="0" w:space="0" w:color="auto"/>
        <w:right w:val="none" w:sz="0" w:space="0" w:color="auto"/>
      </w:divBdr>
    </w:div>
    <w:div w:id="856457121">
      <w:marLeft w:val="0"/>
      <w:marRight w:val="0"/>
      <w:marTop w:val="0"/>
      <w:marBottom w:val="0"/>
      <w:divBdr>
        <w:top w:val="none" w:sz="0" w:space="0" w:color="auto"/>
        <w:left w:val="none" w:sz="0" w:space="0" w:color="auto"/>
        <w:bottom w:val="none" w:sz="0" w:space="0" w:color="auto"/>
        <w:right w:val="none" w:sz="0" w:space="0" w:color="auto"/>
      </w:divBdr>
    </w:div>
    <w:div w:id="856457122">
      <w:marLeft w:val="0"/>
      <w:marRight w:val="0"/>
      <w:marTop w:val="0"/>
      <w:marBottom w:val="0"/>
      <w:divBdr>
        <w:top w:val="none" w:sz="0" w:space="0" w:color="auto"/>
        <w:left w:val="none" w:sz="0" w:space="0" w:color="auto"/>
        <w:bottom w:val="none" w:sz="0" w:space="0" w:color="auto"/>
        <w:right w:val="none" w:sz="0" w:space="0" w:color="auto"/>
      </w:divBdr>
    </w:div>
    <w:div w:id="856457123">
      <w:marLeft w:val="0"/>
      <w:marRight w:val="0"/>
      <w:marTop w:val="0"/>
      <w:marBottom w:val="0"/>
      <w:divBdr>
        <w:top w:val="none" w:sz="0" w:space="0" w:color="auto"/>
        <w:left w:val="none" w:sz="0" w:space="0" w:color="auto"/>
        <w:bottom w:val="none" w:sz="0" w:space="0" w:color="auto"/>
        <w:right w:val="none" w:sz="0" w:space="0" w:color="auto"/>
      </w:divBdr>
    </w:div>
    <w:div w:id="856457124">
      <w:marLeft w:val="0"/>
      <w:marRight w:val="0"/>
      <w:marTop w:val="0"/>
      <w:marBottom w:val="0"/>
      <w:divBdr>
        <w:top w:val="none" w:sz="0" w:space="0" w:color="auto"/>
        <w:left w:val="none" w:sz="0" w:space="0" w:color="auto"/>
        <w:bottom w:val="none" w:sz="0" w:space="0" w:color="auto"/>
        <w:right w:val="none" w:sz="0" w:space="0" w:color="auto"/>
      </w:divBdr>
    </w:div>
    <w:div w:id="856457125">
      <w:marLeft w:val="0"/>
      <w:marRight w:val="0"/>
      <w:marTop w:val="0"/>
      <w:marBottom w:val="0"/>
      <w:divBdr>
        <w:top w:val="none" w:sz="0" w:space="0" w:color="auto"/>
        <w:left w:val="none" w:sz="0" w:space="0" w:color="auto"/>
        <w:bottom w:val="none" w:sz="0" w:space="0" w:color="auto"/>
        <w:right w:val="none" w:sz="0" w:space="0" w:color="auto"/>
      </w:divBdr>
    </w:div>
    <w:div w:id="856457126">
      <w:marLeft w:val="0"/>
      <w:marRight w:val="0"/>
      <w:marTop w:val="0"/>
      <w:marBottom w:val="0"/>
      <w:divBdr>
        <w:top w:val="none" w:sz="0" w:space="0" w:color="auto"/>
        <w:left w:val="none" w:sz="0" w:space="0" w:color="auto"/>
        <w:bottom w:val="none" w:sz="0" w:space="0" w:color="auto"/>
        <w:right w:val="none" w:sz="0" w:space="0" w:color="auto"/>
      </w:divBdr>
    </w:div>
    <w:div w:id="856457127">
      <w:marLeft w:val="0"/>
      <w:marRight w:val="0"/>
      <w:marTop w:val="0"/>
      <w:marBottom w:val="0"/>
      <w:divBdr>
        <w:top w:val="none" w:sz="0" w:space="0" w:color="auto"/>
        <w:left w:val="none" w:sz="0" w:space="0" w:color="auto"/>
        <w:bottom w:val="none" w:sz="0" w:space="0" w:color="auto"/>
        <w:right w:val="none" w:sz="0" w:space="0" w:color="auto"/>
      </w:divBdr>
    </w:div>
    <w:div w:id="1023049013">
      <w:bodyDiv w:val="1"/>
      <w:marLeft w:val="0"/>
      <w:marRight w:val="0"/>
      <w:marTop w:val="0"/>
      <w:marBottom w:val="0"/>
      <w:divBdr>
        <w:top w:val="none" w:sz="0" w:space="0" w:color="auto"/>
        <w:left w:val="none" w:sz="0" w:space="0" w:color="auto"/>
        <w:bottom w:val="none" w:sz="0" w:space="0" w:color="auto"/>
        <w:right w:val="none" w:sz="0" w:space="0" w:color="auto"/>
      </w:divBdr>
    </w:div>
    <w:div w:id="1213226308">
      <w:bodyDiv w:val="1"/>
      <w:marLeft w:val="0"/>
      <w:marRight w:val="0"/>
      <w:marTop w:val="0"/>
      <w:marBottom w:val="0"/>
      <w:divBdr>
        <w:top w:val="none" w:sz="0" w:space="0" w:color="auto"/>
        <w:left w:val="none" w:sz="0" w:space="0" w:color="auto"/>
        <w:bottom w:val="none" w:sz="0" w:space="0" w:color="auto"/>
        <w:right w:val="none" w:sz="0" w:space="0" w:color="auto"/>
      </w:divBdr>
    </w:div>
    <w:div w:id="1218123418">
      <w:bodyDiv w:val="1"/>
      <w:marLeft w:val="0"/>
      <w:marRight w:val="0"/>
      <w:marTop w:val="0"/>
      <w:marBottom w:val="0"/>
      <w:divBdr>
        <w:top w:val="none" w:sz="0" w:space="0" w:color="auto"/>
        <w:left w:val="none" w:sz="0" w:space="0" w:color="auto"/>
        <w:bottom w:val="none" w:sz="0" w:space="0" w:color="auto"/>
        <w:right w:val="none" w:sz="0" w:space="0" w:color="auto"/>
      </w:divBdr>
      <w:divsChild>
        <w:div w:id="1303776973">
          <w:marLeft w:val="547"/>
          <w:marRight w:val="0"/>
          <w:marTop w:val="0"/>
          <w:marBottom w:val="0"/>
          <w:divBdr>
            <w:top w:val="none" w:sz="0" w:space="0" w:color="auto"/>
            <w:left w:val="none" w:sz="0" w:space="0" w:color="auto"/>
            <w:bottom w:val="none" w:sz="0" w:space="0" w:color="auto"/>
            <w:right w:val="none" w:sz="0" w:space="0" w:color="auto"/>
          </w:divBdr>
        </w:div>
      </w:divsChild>
    </w:div>
    <w:div w:id="1698385404">
      <w:bodyDiv w:val="1"/>
      <w:marLeft w:val="0"/>
      <w:marRight w:val="0"/>
      <w:marTop w:val="0"/>
      <w:marBottom w:val="0"/>
      <w:divBdr>
        <w:top w:val="none" w:sz="0" w:space="0" w:color="auto"/>
        <w:left w:val="none" w:sz="0" w:space="0" w:color="auto"/>
        <w:bottom w:val="none" w:sz="0" w:space="0" w:color="auto"/>
        <w:right w:val="none" w:sz="0" w:space="0" w:color="auto"/>
      </w:divBdr>
      <w:divsChild>
        <w:div w:id="1787963894">
          <w:marLeft w:val="547"/>
          <w:marRight w:val="0"/>
          <w:marTop w:val="0"/>
          <w:marBottom w:val="0"/>
          <w:divBdr>
            <w:top w:val="none" w:sz="0" w:space="0" w:color="auto"/>
            <w:left w:val="none" w:sz="0" w:space="0" w:color="auto"/>
            <w:bottom w:val="none" w:sz="0" w:space="0" w:color="auto"/>
            <w:right w:val="none" w:sz="0" w:space="0" w:color="auto"/>
          </w:divBdr>
        </w:div>
      </w:divsChild>
    </w:div>
    <w:div w:id="1980307480">
      <w:bodyDiv w:val="1"/>
      <w:marLeft w:val="0"/>
      <w:marRight w:val="0"/>
      <w:marTop w:val="0"/>
      <w:marBottom w:val="0"/>
      <w:divBdr>
        <w:top w:val="none" w:sz="0" w:space="0" w:color="auto"/>
        <w:left w:val="none" w:sz="0" w:space="0" w:color="auto"/>
        <w:bottom w:val="none" w:sz="0" w:space="0" w:color="auto"/>
        <w:right w:val="none" w:sz="0" w:space="0" w:color="auto"/>
      </w:divBdr>
    </w:div>
    <w:div w:id="2070178752">
      <w:bodyDiv w:val="1"/>
      <w:marLeft w:val="0"/>
      <w:marRight w:val="0"/>
      <w:marTop w:val="0"/>
      <w:marBottom w:val="0"/>
      <w:divBdr>
        <w:top w:val="none" w:sz="0" w:space="0" w:color="auto"/>
        <w:left w:val="none" w:sz="0" w:space="0" w:color="auto"/>
        <w:bottom w:val="none" w:sz="0" w:space="0" w:color="auto"/>
        <w:right w:val="none" w:sz="0" w:space="0" w:color="auto"/>
      </w:divBdr>
      <w:divsChild>
        <w:div w:id="316735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fo.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F49D4-2F5F-4951-9CEC-8DB3B03B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9522</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Нурахметова Амангуль Жумабаевна</cp:lastModifiedBy>
  <cp:revision>2</cp:revision>
  <cp:lastPrinted>2016-04-25T06:09:00Z</cp:lastPrinted>
  <dcterms:created xsi:type="dcterms:W3CDTF">2016-12-08T06:11:00Z</dcterms:created>
  <dcterms:modified xsi:type="dcterms:W3CDTF">2016-12-08T06:11:00Z</dcterms:modified>
</cp:coreProperties>
</file>