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F8191F">
        <w:rPr>
          <w:rFonts w:ascii="Times New Roman" w:eastAsia="Times New Roman" w:hAnsi="Times New Roman" w:cs="Times New Roman"/>
          <w:bCs w:val="0"/>
          <w:i w:val="0"/>
          <w:iCs w:val="0"/>
          <w:color w:val="auto"/>
          <w:sz w:val="28"/>
          <w:szCs w:val="28"/>
          <w:lang w:val="kk-KZ"/>
        </w:rPr>
        <w:t>барлық м</w:t>
      </w:r>
      <w:r w:rsidRPr="00881A0A">
        <w:rPr>
          <w:rFonts w:ascii="Times New Roman" w:eastAsia="Times New Roman" w:hAnsi="Times New Roman" w:cs="Times New Roman"/>
          <w:bCs w:val="0"/>
          <w:i w:val="0"/>
          <w:iCs w:val="0"/>
          <w:color w:val="auto"/>
          <w:sz w:val="28"/>
          <w:szCs w:val="28"/>
          <w:lang w:val="kk-KZ"/>
        </w:rPr>
        <w:t>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F8191F">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Pr="00AA14FF" w:rsidRDefault="006B6BB3" w:rsidP="00AA14FF">
      <w:pPr>
        <w:pStyle w:val="af"/>
        <w:spacing w:before="0" w:beforeAutospacing="0" w:after="0" w:afterAutospacing="0"/>
        <w:ind w:firstLine="709"/>
        <w:rPr>
          <w:lang w:val="kk-KZ"/>
        </w:rPr>
      </w:pP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4142CC" w:rsidRPr="005966E3" w:rsidRDefault="004142CC" w:rsidP="00B33046">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A51607" w:rsidRPr="00D87402" w:rsidRDefault="00A51607" w:rsidP="00A51607">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A51607" w:rsidRDefault="00A51607" w:rsidP="008B562D">
      <w:pPr>
        <w:ind w:firstLine="708"/>
        <w:jc w:val="both"/>
        <w:rPr>
          <w:rFonts w:ascii="TimesNewRomanPSMT" w:hAnsi="TimesNewRomanPSMT" w:cs="TimesNewRomanPSMT"/>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4142CC" w:rsidRPr="005966E3" w:rsidTr="00B3304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rPr>
            </w:pPr>
            <w:r w:rsidRPr="005966E3">
              <w:rPr>
                <w:sz w:val="24"/>
                <w:szCs w:val="24"/>
              </w:rPr>
              <w:t>208205,20</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F8191F" w:rsidRPr="00F8191F" w:rsidRDefault="00F8191F" w:rsidP="00F8191F">
      <w:pPr>
        <w:pStyle w:val="af4"/>
        <w:numPr>
          <w:ilvl w:val="0"/>
          <w:numId w:val="1"/>
        </w:numPr>
        <w:shd w:val="clear" w:color="auto" w:fill="FFFFFF"/>
        <w:jc w:val="both"/>
        <w:rPr>
          <w:b/>
          <w:sz w:val="24"/>
          <w:szCs w:val="24"/>
          <w:lang w:val="kk-KZ"/>
        </w:rPr>
      </w:pPr>
      <w:r w:rsidRPr="00F8191F">
        <w:rPr>
          <w:b/>
          <w:sz w:val="24"/>
          <w:szCs w:val="24"/>
          <w:lang w:val="kk-KZ"/>
        </w:rPr>
        <w:t>Салық төлеушілермен жұмыс</w:t>
      </w:r>
      <w:r w:rsidRPr="00F8191F">
        <w:rPr>
          <w:sz w:val="24"/>
          <w:szCs w:val="24"/>
          <w:lang w:val="kk-KZ"/>
        </w:rPr>
        <w:t xml:space="preserve"> </w:t>
      </w:r>
      <w:r w:rsidRPr="00F8191F">
        <w:rPr>
          <w:b/>
          <w:sz w:val="24"/>
          <w:szCs w:val="24"/>
          <w:lang w:val="kk-KZ"/>
        </w:rPr>
        <w:t>басқармасы</w:t>
      </w:r>
      <w:r w:rsidRPr="00F8191F">
        <w:rPr>
          <w:rFonts w:ascii="KZ Times New Roman" w:hAnsi="KZ Times New Roman"/>
          <w:b/>
          <w:sz w:val="24"/>
          <w:szCs w:val="24"/>
          <w:lang w:val="kk-KZ"/>
        </w:rPr>
        <w:t>ның бас</w:t>
      </w:r>
      <w:r w:rsidRPr="00F8191F">
        <w:rPr>
          <w:rFonts w:ascii="KZ Times New Roman" w:hAnsi="KZ Times New Roman"/>
          <w:b/>
          <w:sz w:val="24"/>
          <w:szCs w:val="24"/>
          <w:lang w:val="kk-KZ"/>
        </w:rPr>
        <w:t>шысы</w:t>
      </w:r>
      <w:r w:rsidRPr="00F8191F">
        <w:rPr>
          <w:b/>
          <w:sz w:val="24"/>
          <w:szCs w:val="24"/>
          <w:lang w:val="kk-KZ"/>
        </w:rPr>
        <w:t>, С-</w:t>
      </w:r>
      <w:r w:rsidRPr="00F8191F">
        <w:rPr>
          <w:b/>
          <w:sz w:val="24"/>
          <w:szCs w:val="24"/>
          <w:lang w:val="kk-KZ"/>
        </w:rPr>
        <w:t>3</w:t>
      </w:r>
      <w:r w:rsidRPr="00F8191F">
        <w:rPr>
          <w:b/>
          <w:sz w:val="24"/>
          <w:szCs w:val="24"/>
          <w:lang w:val="kk-KZ"/>
        </w:rPr>
        <w:t xml:space="preserve"> санаты</w:t>
      </w:r>
    </w:p>
    <w:p w:rsidR="00F8191F" w:rsidRDefault="00F8191F" w:rsidP="00F8191F">
      <w:pPr>
        <w:tabs>
          <w:tab w:val="left" w:pos="252"/>
        </w:tabs>
        <w:jc w:val="both"/>
        <w:rPr>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Pr="00CD5A8C">
        <w:rPr>
          <w:sz w:val="24"/>
          <w:szCs w:val="24"/>
          <w:lang w:val="kk-KZ"/>
        </w:rPr>
        <w:t>Басқармадағы қызметкерлерінің жұмысына басшылықты жүзеге асыру;</w:t>
      </w:r>
      <w:ins w:id="0" w:author="bbaimbetova" w:date="2017-02-03T17:40:00Z">
        <w:r w:rsidRPr="00CD5A8C">
          <w:rPr>
            <w:lang w:val="kk-KZ"/>
          </w:rPr>
          <w:t xml:space="preserve"> </w:t>
        </w:r>
      </w:ins>
      <w:r w:rsidRPr="00CD5A8C">
        <w:rPr>
          <w:sz w:val="24"/>
          <w:szCs w:val="24"/>
          <w:lang w:val="kk-KZ"/>
        </w:rPr>
        <w:t>басшылықтын қарауына мемлекеттік кірістер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бақылау; мемлекеттік кірістер органдарының бизнес-процестерін модельдеу; мемлекеттік кірістер органдарының</w:t>
      </w:r>
      <w:ins w:id="1" w:author="bbaimbetova" w:date="2017-02-03T17:40:00Z">
        <w:r w:rsidRPr="00CD5A8C">
          <w:rPr>
            <w:lang w:val="kk-KZ"/>
          </w:rPr>
          <w:t xml:space="preserve"> </w:t>
        </w:r>
      </w:ins>
      <w:r w:rsidRPr="00CD5A8C">
        <w:rPr>
          <w:sz w:val="24"/>
          <w:szCs w:val="24"/>
          <w:lang w:val="kk-KZ"/>
        </w:rPr>
        <w:t>бизнес-процестерді оңтайландыру</w:t>
      </w:r>
      <w:ins w:id="2" w:author="bbaimbetova" w:date="2017-02-03T17:40:00Z">
        <w:r w:rsidRPr="00CD5A8C">
          <w:rPr>
            <w:lang w:val="kk-KZ"/>
          </w:rPr>
          <w:t xml:space="preserve"> </w:t>
        </w:r>
      </w:ins>
      <w:r w:rsidRPr="00CD5A8C">
        <w:rPr>
          <w:sz w:val="24"/>
          <w:szCs w:val="24"/>
          <w:lang w:val="kk-KZ"/>
        </w:rPr>
        <w:t>мақсатында</w:t>
      </w:r>
      <w:ins w:id="3" w:author="bbaimbetova" w:date="2017-02-03T17:40:00Z">
        <w:r w:rsidRPr="00CD5A8C">
          <w:rPr>
            <w:lang w:val="kk-KZ"/>
          </w:rPr>
          <w:t xml:space="preserve"> </w:t>
        </w:r>
      </w:ins>
      <w:r w:rsidRPr="00CD5A8C">
        <w:rPr>
          <w:sz w:val="24"/>
          <w:szCs w:val="24"/>
          <w:lang w:val="kk-KZ"/>
        </w:rPr>
        <w:t>жақсарту жөнінде ұсыныстарды әзірлеу</w:t>
      </w:r>
      <w:r w:rsidRPr="00CD5A8C">
        <w:rPr>
          <w:lang w:val="kk-KZ"/>
        </w:rPr>
        <w:t xml:space="preserve">, </w:t>
      </w:r>
      <w:r w:rsidRPr="00CD5A8C">
        <w:rPr>
          <w:sz w:val="24"/>
          <w:szCs w:val="24"/>
          <w:lang w:val="kk-KZ"/>
        </w:rPr>
        <w:t>тәжірибені алмасуды</w:t>
      </w:r>
      <w:ins w:id="4" w:author="bbaimbetova" w:date="2017-02-03T17:40:00Z">
        <w:r w:rsidRPr="00CD5A8C">
          <w:rPr>
            <w:lang w:val="kk-KZ"/>
          </w:rPr>
          <w:t xml:space="preserve"> </w:t>
        </w:r>
      </w:ins>
      <w:r w:rsidRPr="00CD5A8C">
        <w:rPr>
          <w:sz w:val="24"/>
          <w:szCs w:val="24"/>
          <w:lang w:val="kk-KZ"/>
        </w:rPr>
        <w:t>ұйымдастыру</w:t>
      </w:r>
      <w:r w:rsidRPr="00CD5A8C">
        <w:rPr>
          <w:lang w:val="kk-KZ"/>
        </w:rPr>
        <w:t xml:space="preserve">, </w:t>
      </w:r>
      <w:r w:rsidRPr="00CD5A8C">
        <w:rPr>
          <w:sz w:val="24"/>
          <w:szCs w:val="24"/>
          <w:lang w:val="kk-KZ"/>
        </w:rPr>
        <w:t xml:space="preserve">ақпарат және ынтымақтастық жөніндегі жаңа технологияларды енгізу;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w:t>
      </w:r>
      <w:r w:rsidRPr="00CD5A8C">
        <w:rPr>
          <w:sz w:val="24"/>
          <w:szCs w:val="24"/>
          <w:lang w:val="kk-KZ"/>
        </w:rPr>
        <w:lastRenderedPageBreak/>
        <w:t>бюджеттік, банктік, зейнетақы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r w:rsidRPr="00CD5A8C">
        <w:rPr>
          <w:lang w:val="kk-KZ"/>
        </w:rPr>
        <w:t xml:space="preserve">. </w:t>
      </w:r>
    </w:p>
    <w:p w:rsidR="003475D0" w:rsidRDefault="00F8191F" w:rsidP="00F8191F">
      <w:pPr>
        <w:tabs>
          <w:tab w:val="left" w:pos="252"/>
        </w:tabs>
        <w:jc w:val="both"/>
        <w:rPr>
          <w:rFonts w:ascii="KZ Times New Roman" w:hAnsi="KZ Times New Roman"/>
          <w:sz w:val="24"/>
          <w:szCs w:val="24"/>
          <w:lang w:val="kk-KZ"/>
        </w:rPr>
      </w:pPr>
      <w:r w:rsidRPr="007418E8">
        <w:rPr>
          <w:b/>
          <w:sz w:val="24"/>
          <w:szCs w:val="24"/>
          <w:lang w:val="kk-KZ"/>
        </w:rPr>
        <w:t xml:space="preserve">         Конкурсқа қатысушыларға қойылатын талаптар: </w:t>
      </w:r>
      <w:r w:rsidRPr="007418E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w:t>
      </w:r>
      <w:r w:rsidRPr="007418E8">
        <w:rPr>
          <w:sz w:val="24"/>
          <w:szCs w:val="24"/>
          <w:lang w:val="kk-KZ"/>
        </w:rPr>
        <w:t xml:space="preserve">Мемлекеттік қызмет істері жөніндегі </w:t>
      </w:r>
      <w:hyperlink r:id="rId8" w:anchor="z9" w:history="1">
        <w:r w:rsidRPr="007418E8">
          <w:rPr>
            <w:rStyle w:val="a4"/>
            <w:sz w:val="24"/>
            <w:szCs w:val="24"/>
            <w:lang w:val="kk-KZ"/>
          </w:rPr>
          <w:t>уәкілетті орган</w:t>
        </w:r>
      </w:hyperlink>
      <w:r w:rsidRPr="007418E8">
        <w:rPr>
          <w:rStyle w:val="a4"/>
          <w:sz w:val="24"/>
          <w:szCs w:val="24"/>
          <w:lang w:val="kk-KZ"/>
        </w:rPr>
        <w:t>ның</w:t>
      </w:r>
      <w:r w:rsidRPr="007418E8">
        <w:rPr>
          <w:b/>
          <w:sz w:val="24"/>
          <w:szCs w:val="24"/>
          <w:lang w:val="kk-KZ"/>
        </w:rPr>
        <w:t xml:space="preserve"> </w:t>
      </w:r>
      <w:r w:rsidRPr="007418E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cs="Calibri"/>
          <w:sz w:val="24"/>
          <w:szCs w:val="24"/>
          <w:lang w:val="kk-KZ"/>
        </w:rPr>
        <w:t>Салық және кеден заңнамаларды міндетті түрде,  компьютерлік сауаттылық,  банк заңнамасын мүмкіндігінше, мемлекеттік қызметерді көрсету саласындағы заңнамасын, ЕАЭО және басқа заңнамалырын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Мемлекеттік тілді (міндетті түрде), шет тілдерін (мүмкіндігінше) білу.</w:t>
      </w:r>
    </w:p>
    <w:p w:rsidR="00F8191F" w:rsidRDefault="00F8191F" w:rsidP="00F8191F">
      <w:pPr>
        <w:pStyle w:val="13"/>
        <w:jc w:val="both"/>
        <w:rPr>
          <w:b/>
          <w:bCs/>
          <w:color w:val="000000"/>
          <w:spacing w:val="4"/>
          <w:sz w:val="24"/>
          <w:szCs w:val="24"/>
          <w:lang w:val="kk-KZ"/>
        </w:rPr>
      </w:pPr>
    </w:p>
    <w:p w:rsidR="002241FF" w:rsidRPr="006B6BB3" w:rsidRDefault="006B6BB3" w:rsidP="002241FF">
      <w:pPr>
        <w:pStyle w:val="af4"/>
        <w:numPr>
          <w:ilvl w:val="0"/>
          <w:numId w:val="1"/>
        </w:numPr>
        <w:shd w:val="clear" w:color="auto" w:fill="FFFFFF"/>
        <w:jc w:val="both"/>
        <w:rPr>
          <w:b/>
          <w:sz w:val="24"/>
          <w:szCs w:val="24"/>
          <w:lang w:val="kk-KZ"/>
        </w:rPr>
      </w:pPr>
      <w:r w:rsidRPr="00CD5A8C">
        <w:rPr>
          <w:b/>
          <w:sz w:val="24"/>
          <w:szCs w:val="24"/>
          <w:lang w:val="kk-KZ"/>
        </w:rPr>
        <w:t xml:space="preserve">Даму және үйлестіру </w:t>
      </w:r>
      <w:r w:rsidRPr="00CD5A8C">
        <w:rPr>
          <w:b/>
          <w:bCs/>
          <w:sz w:val="24"/>
          <w:szCs w:val="24"/>
          <w:lang w:val="kk-KZ"/>
        </w:rPr>
        <w:t xml:space="preserve">департаментінің </w:t>
      </w:r>
      <w:r w:rsidRPr="006B6BB3">
        <w:rPr>
          <w:b/>
          <w:bCs/>
          <w:sz w:val="24"/>
          <w:szCs w:val="24"/>
          <w:lang w:val="kk-KZ"/>
        </w:rPr>
        <w:t>Жұртшылықпен байланыс  басқармасы</w:t>
      </w:r>
      <w:r w:rsidR="002241FF" w:rsidRPr="006B6BB3">
        <w:rPr>
          <w:b/>
          <w:sz w:val="24"/>
          <w:szCs w:val="24"/>
          <w:lang w:val="kk-KZ"/>
        </w:rPr>
        <w:t xml:space="preserve">ның бас сарапшысы, С-4 санаты </w:t>
      </w:r>
    </w:p>
    <w:p w:rsidR="006B6BB3" w:rsidRDefault="002241FF" w:rsidP="002241FF">
      <w:pPr>
        <w:jc w:val="both"/>
        <w:rPr>
          <w:b/>
          <w:sz w:val="24"/>
          <w:szCs w:val="24"/>
          <w:lang w:val="kk-KZ"/>
        </w:rPr>
      </w:pPr>
      <w:r w:rsidRPr="001A41DB">
        <w:rPr>
          <w:szCs w:val="20"/>
          <w:lang w:val="kk-KZ"/>
        </w:rPr>
        <w:t xml:space="preserve">     </w:t>
      </w:r>
      <w:r w:rsidR="006B6BB3">
        <w:rPr>
          <w:szCs w:val="20"/>
          <w:lang w:val="kk-KZ"/>
        </w:rPr>
        <w:t xml:space="preserve">   </w:t>
      </w:r>
      <w:r w:rsidRPr="00301058">
        <w:rPr>
          <w:b/>
          <w:sz w:val="24"/>
          <w:szCs w:val="24"/>
          <w:lang w:val="kk-KZ"/>
        </w:rPr>
        <w:t xml:space="preserve">Функционалдық міндеттері: </w:t>
      </w:r>
      <w:r w:rsidR="006B6BB3" w:rsidRPr="00CD5A8C">
        <w:rPr>
          <w:sz w:val="24"/>
          <w:szCs w:val="24"/>
          <w:lang w:val="kk-KZ"/>
        </w:rPr>
        <w:t>Жоғары тұрған мемлекеттік органдардың, Қаржы министрлігі мен Комитет басшылығынан, Басқарма басшысынан келіп түскен тапсырмалардың, азаматтар мен Комитеттің құрылымдық бөлімдерінен келген хаттардың сапалы орындалуын қамтамасыз ету; Комитеттің құрылымдық бөлімшелерінен жұмысқа қажетті мәлімет пен материалдарды беруін қамтамасыз ету; Комитеттің жұмысын көрсету бойынша БАҚ іс-қимыл жасау; пресс-конференциялар, брифингілер, Комитеттің басшылығы және қызметкерлерімен сұхбатты ұйымдастыру; Басқарма басшысының ьапсырмасы бойынша БАҚ-на ақпараттық материалдарды тарату; журналистерді аккредитациядан өткізу, басқа мемлекеттік органдардың баспасөз қызметтерімен іс-қимыл жасау;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республикалық, шетелдік газет және журнал, теледидар және радио материалдарын жинау негізінде экспресс-дайджест дайындау; БАҚ, есептерді дайындау, БАҚ мониторингілеу, ведомствалық басылымға материалдарды беру сұрақтары бойынша Қазақстан Республикасы Қаржы министрлігінің баспасөз қызметімен өзара іс-қимыл жасау; Комитет журналының макетін бекіту, материалдарын құрастыру және баспагерге беру;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дайындауға қатысу және олардың орындалуын қамтамасыз ету; Басқарманың құзыретіне жататын сұрақтар бойынша нормативтік құқықтық актілерді дайындауға қатысу.</w:t>
      </w:r>
      <w:r w:rsidRPr="00301058">
        <w:rPr>
          <w:b/>
          <w:sz w:val="24"/>
          <w:szCs w:val="24"/>
          <w:lang w:val="kk-KZ"/>
        </w:rPr>
        <w:t xml:space="preserve">         </w:t>
      </w:r>
      <w:r w:rsidR="006B6BB3">
        <w:rPr>
          <w:b/>
          <w:sz w:val="24"/>
          <w:szCs w:val="24"/>
          <w:lang w:val="kk-KZ"/>
        </w:rPr>
        <w:t xml:space="preserve">     </w:t>
      </w:r>
    </w:p>
    <w:p w:rsidR="002241FF" w:rsidRDefault="006B6BB3" w:rsidP="002241FF">
      <w:pPr>
        <w:jc w:val="both"/>
        <w:rPr>
          <w:rFonts w:ascii="KZ Times New Roman" w:hAnsi="KZ Times New Roman"/>
          <w:bCs/>
          <w:sz w:val="24"/>
          <w:szCs w:val="24"/>
          <w:lang w:val="kk-KZ"/>
        </w:rPr>
      </w:pPr>
      <w:r>
        <w:rPr>
          <w:b/>
          <w:sz w:val="24"/>
          <w:szCs w:val="24"/>
          <w:lang w:val="kk-KZ"/>
        </w:rPr>
        <w:t xml:space="preserve">          </w:t>
      </w:r>
      <w:r w:rsidR="002241FF" w:rsidRPr="00301058">
        <w:rPr>
          <w:b/>
          <w:sz w:val="24"/>
          <w:szCs w:val="24"/>
          <w:lang w:val="kk-KZ"/>
        </w:rPr>
        <w:t xml:space="preserve">Конкурсқа қатысушыларға қойылатын талаптар: </w:t>
      </w:r>
      <w:r w:rsidR="002241FF" w:rsidRPr="00301058">
        <w:rPr>
          <w:sz w:val="24"/>
          <w:szCs w:val="24"/>
          <w:lang w:val="kk-KZ"/>
        </w:rPr>
        <w:t>Жоғары білім</w:t>
      </w:r>
      <w:r w:rsidR="002241FF">
        <w:rPr>
          <w:sz w:val="24"/>
          <w:szCs w:val="24"/>
          <w:lang w:val="kk-KZ"/>
        </w:rPr>
        <w:t>:</w:t>
      </w:r>
      <w:r w:rsidR="002241FF" w:rsidRPr="00301058">
        <w:rPr>
          <w:rFonts w:ascii="KZ Times New Roman" w:hAnsi="KZ Times New Roman" w:cs="Calibri"/>
          <w:sz w:val="24"/>
          <w:szCs w:val="24"/>
          <w:lang w:val="kk-KZ"/>
        </w:rPr>
        <w:t xml:space="preserve"> </w:t>
      </w:r>
      <w:r w:rsidRPr="002F49DD">
        <w:rPr>
          <w:sz w:val="24"/>
          <w:szCs w:val="24"/>
          <w:lang w:val="kk-KZ"/>
        </w:rPr>
        <w:t>құқық және гуманитарлық (философия, филология), әлеуметтік ғылымдар, экономика және бизнес (</w:t>
      </w:r>
      <w:r>
        <w:rPr>
          <w:sz w:val="24"/>
          <w:szCs w:val="24"/>
          <w:lang w:val="kk-KZ"/>
        </w:rPr>
        <w:t xml:space="preserve">саясаттану, </w:t>
      </w:r>
      <w:r w:rsidRPr="002F49DD">
        <w:rPr>
          <w:sz w:val="24"/>
          <w:szCs w:val="24"/>
          <w:lang w:val="kk-KZ"/>
        </w:rPr>
        <w:t>экономика, менеджмент, есеп және аудит, қаржы, мемлекеттік және жергілікті басқару, журналистика, халықаралық журналистика).</w:t>
      </w:r>
      <w:r>
        <w:rPr>
          <w:bCs/>
          <w:sz w:val="24"/>
          <w:szCs w:val="24"/>
          <w:lang w:val="kk-KZ"/>
        </w:rPr>
        <w:t xml:space="preserve"> </w:t>
      </w:r>
      <w:r w:rsidRPr="00CD5A8C">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Pr>
          <w:sz w:val="24"/>
          <w:szCs w:val="24"/>
          <w:lang w:val="kk-KZ"/>
        </w:rPr>
        <w:t xml:space="preserve"> </w:t>
      </w:r>
      <w:r w:rsidR="002241FF" w:rsidRPr="00301058">
        <w:rPr>
          <w:sz w:val="24"/>
          <w:szCs w:val="24"/>
          <w:lang w:val="kk-KZ"/>
        </w:rPr>
        <w:t xml:space="preserve">Мемлекеттік қызмет істері жөніндегі </w:t>
      </w:r>
      <w:hyperlink r:id="rId9" w:anchor="z9" w:history="1">
        <w:r w:rsidR="002241FF" w:rsidRPr="00301058">
          <w:rPr>
            <w:rStyle w:val="a4"/>
            <w:sz w:val="24"/>
            <w:szCs w:val="24"/>
            <w:lang w:val="kk-KZ"/>
          </w:rPr>
          <w:t>уәкілетті орган</w:t>
        </w:r>
      </w:hyperlink>
      <w:r w:rsidR="002241FF" w:rsidRPr="00301058">
        <w:rPr>
          <w:rStyle w:val="a4"/>
          <w:sz w:val="24"/>
          <w:szCs w:val="24"/>
          <w:lang w:val="kk-KZ"/>
        </w:rPr>
        <w:t>ның</w:t>
      </w:r>
      <w:r w:rsidR="002241FF" w:rsidRPr="00301058">
        <w:rPr>
          <w:b/>
          <w:sz w:val="24"/>
          <w:szCs w:val="24"/>
          <w:lang w:val="kk-KZ"/>
        </w:rPr>
        <w:t xml:space="preserve"> </w:t>
      </w:r>
      <w:r w:rsidR="002241FF"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2241FF">
        <w:rPr>
          <w:rFonts w:ascii="KZ Times New Roman" w:hAnsi="KZ Times New Roman"/>
          <w:sz w:val="24"/>
          <w:szCs w:val="24"/>
          <w:lang w:val="kk-KZ"/>
        </w:rPr>
        <w:t xml:space="preserve"> </w:t>
      </w:r>
      <w:r w:rsidR="002241FF"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sidR="002241FF">
        <w:rPr>
          <w:rFonts w:ascii="KZ Times New Roman" w:hAnsi="KZ Times New Roman" w:cs="Calibri"/>
          <w:sz w:val="24"/>
          <w:szCs w:val="24"/>
          <w:lang w:val="kk-KZ"/>
        </w:rPr>
        <w:t xml:space="preserve"> </w:t>
      </w:r>
      <w:r w:rsidR="002241FF" w:rsidRPr="00CD5A8C">
        <w:rPr>
          <w:rFonts w:ascii="KZ Times New Roman" w:hAnsi="KZ Times New Roman"/>
          <w:sz w:val="24"/>
          <w:szCs w:val="24"/>
          <w:lang w:val="kk-KZ"/>
        </w:rPr>
        <w:t>Салық және ке</w:t>
      </w:r>
      <w:r w:rsidR="002241FF">
        <w:rPr>
          <w:rFonts w:ascii="KZ Times New Roman" w:hAnsi="KZ Times New Roman"/>
          <w:sz w:val="24"/>
          <w:szCs w:val="24"/>
          <w:lang w:val="kk-KZ"/>
        </w:rPr>
        <w:t>дендік заңнамаларын білгені жөн</w:t>
      </w:r>
      <w:r w:rsidR="002241FF" w:rsidRPr="00DC1D2B">
        <w:rPr>
          <w:rFonts w:ascii="KZ Times New Roman" w:hAnsi="KZ Times New Roman" w:cs="Calibri"/>
          <w:sz w:val="24"/>
          <w:szCs w:val="24"/>
          <w:lang w:val="kk-KZ"/>
        </w:rPr>
        <w:t>.</w:t>
      </w:r>
      <w:r w:rsidR="002241FF">
        <w:rPr>
          <w:rFonts w:ascii="KZ Times New Roman" w:hAnsi="KZ Times New Roman" w:cs="Calibri"/>
          <w:sz w:val="24"/>
          <w:szCs w:val="24"/>
          <w:lang w:val="kk-KZ"/>
        </w:rPr>
        <w:t xml:space="preserve"> </w:t>
      </w:r>
      <w:r w:rsidR="002241FF" w:rsidRPr="00DC1D2B">
        <w:rPr>
          <w:rFonts w:ascii="KZ Times New Roman" w:hAnsi="KZ Times New Roman"/>
          <w:bCs/>
          <w:sz w:val="24"/>
          <w:szCs w:val="24"/>
          <w:lang w:val="kk-KZ"/>
        </w:rPr>
        <w:t>Басқа да міндетті білімдер</w:t>
      </w:r>
      <w:r w:rsidR="002241FF">
        <w:rPr>
          <w:rFonts w:ascii="KZ Times New Roman" w:hAnsi="KZ Times New Roman"/>
          <w:bCs/>
          <w:sz w:val="24"/>
          <w:szCs w:val="24"/>
          <w:lang w:val="kk-KZ"/>
        </w:rPr>
        <w:t>.</w:t>
      </w:r>
    </w:p>
    <w:p w:rsidR="006B6BB3" w:rsidRDefault="006B6BB3" w:rsidP="002241FF">
      <w:pPr>
        <w:jc w:val="both"/>
        <w:rPr>
          <w:rFonts w:ascii="KZ Times New Roman" w:hAnsi="KZ Times New Roman"/>
          <w:bCs/>
          <w:sz w:val="24"/>
          <w:szCs w:val="24"/>
          <w:lang w:val="kk-KZ"/>
        </w:rPr>
      </w:pPr>
    </w:p>
    <w:p w:rsidR="006B6BB3" w:rsidRPr="006B6BB3" w:rsidRDefault="006B6BB3" w:rsidP="006B6BB3">
      <w:pPr>
        <w:pStyle w:val="af4"/>
        <w:numPr>
          <w:ilvl w:val="0"/>
          <w:numId w:val="1"/>
        </w:numPr>
        <w:shd w:val="clear" w:color="auto" w:fill="FFFFFF"/>
        <w:jc w:val="both"/>
        <w:rPr>
          <w:b/>
          <w:sz w:val="24"/>
          <w:szCs w:val="24"/>
          <w:lang w:val="kk-KZ"/>
        </w:rPr>
      </w:pPr>
      <w:r w:rsidRPr="006B6BB3">
        <w:rPr>
          <w:b/>
          <w:sz w:val="24"/>
          <w:szCs w:val="24"/>
          <w:lang w:val="kk-KZ"/>
        </w:rPr>
        <w:t>Талдау, статистика және тәуекелдерді басқару</w:t>
      </w:r>
      <w:r w:rsidRPr="006B6BB3">
        <w:rPr>
          <w:rFonts w:ascii="KZ Times New Roman" w:hAnsi="KZ Times New Roman"/>
          <w:b/>
          <w:sz w:val="24"/>
          <w:szCs w:val="24"/>
          <w:lang w:val="kk-KZ"/>
        </w:rPr>
        <w:t xml:space="preserve"> департаментінің Тәуекел- менеджмент басқармасы</w:t>
      </w:r>
      <w:r w:rsidRPr="006B6BB3">
        <w:rPr>
          <w:b/>
          <w:sz w:val="24"/>
          <w:szCs w:val="24"/>
          <w:lang w:val="kk-KZ"/>
        </w:rPr>
        <w:t xml:space="preserve">ның бас сарапшысы, С-4 санаты </w:t>
      </w:r>
    </w:p>
    <w:p w:rsidR="006B6BB3" w:rsidRDefault="006B6BB3" w:rsidP="006B6BB3">
      <w:pPr>
        <w:jc w:val="both"/>
        <w:rPr>
          <w:b/>
          <w:sz w:val="24"/>
          <w:szCs w:val="24"/>
          <w:lang w:val="kk-KZ"/>
        </w:rPr>
      </w:pPr>
      <w:r w:rsidRPr="001A41DB">
        <w:rPr>
          <w:szCs w:val="20"/>
          <w:lang w:val="kk-KZ"/>
        </w:rPr>
        <w:t xml:space="preserve">     </w:t>
      </w:r>
      <w:r>
        <w:rPr>
          <w:szCs w:val="20"/>
          <w:lang w:val="kk-KZ"/>
        </w:rPr>
        <w:t xml:space="preserve">   </w:t>
      </w:r>
      <w:r w:rsidRPr="00301058">
        <w:rPr>
          <w:b/>
          <w:sz w:val="24"/>
          <w:szCs w:val="24"/>
          <w:lang w:val="kk-KZ"/>
        </w:rPr>
        <w:t xml:space="preserve">Функционалдық міндеттері: </w:t>
      </w:r>
      <w:r w:rsidRPr="00CD5A8C">
        <w:rPr>
          <w:sz w:val="24"/>
          <w:szCs w:val="24"/>
          <w:lang w:val="kk-KZ"/>
        </w:rPr>
        <w:t xml:space="preserve">Жоғары тұрған мемлекеттік органдардың, Қаржы министрлігі мен Комитет басшылығынан, Басқарма басшысынан келіп түскен тапсырмалардың, азаматтар мен Комитеттің құрылымдық бөлімдерінен келген хаттардың сапалы орындалуын қамтамасыз ету; Комитеттің құрылымдық бөлімшелерінен жұмысқа қажетті мәлімет пен материалдарды беруін қамтамасыз ету; Комитеттің жұмысын көрсету </w:t>
      </w:r>
      <w:r w:rsidRPr="00CD5A8C">
        <w:rPr>
          <w:sz w:val="24"/>
          <w:szCs w:val="24"/>
          <w:lang w:val="kk-KZ"/>
        </w:rPr>
        <w:lastRenderedPageBreak/>
        <w:t>бойынша БАҚ іс-қимыл жасау; пресс-конференциялар, брифингілер, Комитеттің басшылығы және қызметкерлерімен сұхбатты ұйымдастыру; Басқарма басшысының ьапсырмасы бойынша БАҚ-на ақпараттық материалдарды тарату; журналистерді аккредитациядан өткізу, басқа мемлекеттік органдардың баспасөз қызметтерімен іс-қимыл жасау;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республикалық, шетелдік газет және журнал, теледидар және радио материалдарын жинау негізінде экспресс-дайджест дайындау; БАҚ, есептерді дайындау, БАҚ мониторингілеу, ведомствалық басылымға материалдарды беру сұрақтары бойынша Қазақстан Республикасы Қаржы министрлігінің баспасөз қызметімен өзара іс-қимыл жасау; Комитет журналының макетін бекіту, материалдарын құрастыру және баспагерге беру;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дайындауға қатысу және олардың орындалуын қамтамасыз ету; Басқарманың құзыретіне жататын сұрақтар бойынша нормативтік құқықтық актілерді дайындауға қатысу.</w:t>
      </w:r>
      <w:r w:rsidRPr="00301058">
        <w:rPr>
          <w:b/>
          <w:sz w:val="24"/>
          <w:szCs w:val="24"/>
          <w:lang w:val="kk-KZ"/>
        </w:rPr>
        <w:t xml:space="preserve">         </w:t>
      </w:r>
      <w:r>
        <w:rPr>
          <w:b/>
          <w:sz w:val="24"/>
          <w:szCs w:val="24"/>
          <w:lang w:val="kk-KZ"/>
        </w:rPr>
        <w:t xml:space="preserve">     </w:t>
      </w:r>
    </w:p>
    <w:p w:rsidR="006B6BB3" w:rsidRPr="006B6BB3" w:rsidRDefault="006B6BB3" w:rsidP="006B6BB3">
      <w:pPr>
        <w:pStyle w:val="13"/>
        <w:jc w:val="both"/>
        <w:rPr>
          <w:rFonts w:ascii="Times New Roman" w:eastAsia="Times New Roman" w:hAnsi="Times New Roman"/>
          <w:bCs/>
          <w:sz w:val="24"/>
          <w:szCs w:val="24"/>
          <w:lang w:val="kk-KZ"/>
        </w:rPr>
      </w:pPr>
      <w:r w:rsidRPr="006B6BB3">
        <w:rPr>
          <w:rFonts w:ascii="Times New Roman" w:hAnsi="Times New Roman"/>
          <w:b/>
          <w:sz w:val="24"/>
          <w:szCs w:val="24"/>
          <w:lang w:val="kk-KZ"/>
        </w:rPr>
        <w:t xml:space="preserve">          Конкурсқа қатысушыларға қойылатын талаптар: </w:t>
      </w:r>
      <w:r w:rsidRPr="006B6BB3">
        <w:rPr>
          <w:rFonts w:ascii="Times New Roman" w:hAnsi="Times New Roman"/>
          <w:sz w:val="24"/>
          <w:szCs w:val="24"/>
          <w:lang w:val="kk-KZ"/>
        </w:rPr>
        <w:t>Жоғары білім: 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6B6BB3">
        <w:rPr>
          <w:rFonts w:ascii="Times New Roman" w:hAnsi="Times New Roman"/>
          <w:bCs/>
          <w:sz w:val="24"/>
          <w:szCs w:val="24"/>
          <w:lang w:val="kk-KZ"/>
        </w:rPr>
        <w:t xml:space="preserve"> </w:t>
      </w:r>
      <w:r w:rsidRPr="006B6BB3">
        <w:rPr>
          <w:rFonts w:ascii="Times New Roman" w:hAnsi="Times New Roman"/>
          <w:sz w:val="24"/>
          <w:szCs w:val="24"/>
          <w:lang w:val="kk-KZ"/>
        </w:rPr>
        <w:t xml:space="preserve">Мемлекеттік қызмет істері жөніндегі </w:t>
      </w:r>
      <w:hyperlink r:id="rId10" w:anchor="z9" w:history="1">
        <w:r w:rsidRPr="006B6BB3">
          <w:rPr>
            <w:rStyle w:val="a4"/>
            <w:rFonts w:ascii="Times New Roman" w:hAnsi="Times New Roman"/>
            <w:sz w:val="24"/>
            <w:szCs w:val="24"/>
            <w:lang w:val="kk-KZ"/>
          </w:rPr>
          <w:t>уәкілетті орган</w:t>
        </w:r>
      </w:hyperlink>
      <w:r w:rsidRPr="006B6BB3">
        <w:rPr>
          <w:rStyle w:val="a4"/>
          <w:rFonts w:ascii="Times New Roman" w:hAnsi="Times New Roman"/>
          <w:sz w:val="24"/>
          <w:szCs w:val="24"/>
          <w:lang w:val="kk-KZ"/>
        </w:rPr>
        <w:t>ның</w:t>
      </w:r>
      <w:r w:rsidRPr="006B6BB3">
        <w:rPr>
          <w:rFonts w:ascii="Times New Roman" w:hAnsi="Times New Roman"/>
          <w:b/>
          <w:sz w:val="24"/>
          <w:szCs w:val="24"/>
          <w:lang w:val="kk-KZ"/>
        </w:rPr>
        <w:t xml:space="preserve"> </w:t>
      </w:r>
      <w:r w:rsidRPr="006B6BB3">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Pr="006B6BB3">
        <w:rPr>
          <w:rFonts w:ascii="Times New Roman" w:hAnsi="Times New Roman"/>
          <w:sz w:val="24"/>
          <w:szCs w:val="24"/>
          <w:lang w:val="kk-KZ"/>
        </w:rPr>
        <w:t xml:space="preserve"> </w:t>
      </w:r>
      <w:r w:rsidRPr="006B6BB3">
        <w:rPr>
          <w:rFonts w:ascii="Times New Roman" w:hAnsi="Times New Roman"/>
          <w:bCs/>
          <w:sz w:val="24"/>
          <w:szCs w:val="24"/>
          <w:lang w:val="kk-KZ"/>
        </w:rPr>
        <w:t>Басқа да міндетті білімдер</w:t>
      </w:r>
    </w:p>
    <w:p w:rsidR="00F8191F" w:rsidRDefault="00F8191F" w:rsidP="004811E2">
      <w:pPr>
        <w:ind w:right="178" w:firstLine="709"/>
        <w:jc w:val="both"/>
        <w:rPr>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5" w:name="z154"/>
      <w:bookmarkEnd w:id="5"/>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F8191F">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0E0551" w:rsidRDefault="000E0551" w:rsidP="004811E2">
      <w:pPr>
        <w:spacing w:before="100" w:beforeAutospacing="1" w:after="100" w:afterAutospacing="1"/>
        <w:ind w:left="5664"/>
        <w:jc w:val="center"/>
        <w:rPr>
          <w:lang w:val="kk-KZ"/>
        </w:rPr>
      </w:pPr>
    </w:p>
    <w:p w:rsidR="006B6BB3" w:rsidRDefault="006B6BB3" w:rsidP="004811E2">
      <w:pPr>
        <w:spacing w:before="100" w:beforeAutospacing="1" w:after="100" w:afterAutospacing="1"/>
        <w:ind w:left="5664"/>
        <w:jc w:val="center"/>
        <w:rPr>
          <w:lang w:val="kk-KZ"/>
        </w:rPr>
      </w:pPr>
    </w:p>
    <w:p w:rsidR="006B6BB3" w:rsidRDefault="006B6BB3" w:rsidP="004811E2">
      <w:pPr>
        <w:spacing w:before="100" w:beforeAutospacing="1" w:after="100" w:afterAutospacing="1"/>
        <w:ind w:left="5664"/>
        <w:jc w:val="center"/>
        <w:rPr>
          <w:lang w:val="kk-KZ"/>
        </w:rPr>
      </w:pPr>
    </w:p>
    <w:p w:rsidR="006B6BB3" w:rsidRDefault="006B6BB3" w:rsidP="004811E2">
      <w:pPr>
        <w:spacing w:before="100" w:beforeAutospacing="1" w:after="100" w:afterAutospacing="1"/>
        <w:ind w:left="5664"/>
        <w:jc w:val="center"/>
        <w:rPr>
          <w:lang w:val="kk-KZ"/>
        </w:rPr>
      </w:pPr>
    </w:p>
    <w:p w:rsidR="006B6BB3" w:rsidRDefault="006B6BB3" w:rsidP="004811E2">
      <w:pPr>
        <w:spacing w:before="100" w:beforeAutospacing="1" w:after="100" w:afterAutospacing="1"/>
        <w:ind w:left="5664"/>
        <w:jc w:val="center"/>
        <w:rPr>
          <w:lang w:val="kk-KZ"/>
        </w:rPr>
      </w:pPr>
    </w:p>
    <w:p w:rsidR="006B6BB3" w:rsidRDefault="006B6BB3" w:rsidP="004811E2">
      <w:pPr>
        <w:spacing w:before="100" w:beforeAutospacing="1" w:after="100" w:afterAutospacing="1"/>
        <w:ind w:left="5664"/>
        <w:jc w:val="center"/>
        <w:rPr>
          <w:lang w:val="kk-KZ"/>
        </w:rPr>
      </w:pPr>
    </w:p>
    <w:p w:rsidR="006B6BB3" w:rsidRDefault="006B6BB3" w:rsidP="004811E2">
      <w:pPr>
        <w:spacing w:before="100" w:beforeAutospacing="1" w:after="100" w:afterAutospacing="1"/>
        <w:ind w:left="5664"/>
        <w:jc w:val="center"/>
        <w:rPr>
          <w:lang w:val="kk-KZ"/>
        </w:rPr>
      </w:pPr>
    </w:p>
    <w:p w:rsidR="006B6BB3" w:rsidRDefault="006B6BB3" w:rsidP="004811E2">
      <w:pPr>
        <w:spacing w:before="100" w:beforeAutospacing="1" w:after="100" w:afterAutospacing="1"/>
        <w:ind w:left="5664"/>
        <w:jc w:val="center"/>
        <w:rPr>
          <w:lang w:val="kk-KZ"/>
        </w:rPr>
      </w:pPr>
      <w:bookmarkStart w:id="6" w:name="_GoBack"/>
      <w:bookmarkEnd w:id="6"/>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CFF256F"/>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5"/>
  </w:num>
  <w:num w:numId="3">
    <w:abstractNumId w:val="6"/>
  </w:num>
  <w:num w:numId="4">
    <w:abstractNumId w:val="2"/>
  </w:num>
  <w:num w:numId="5">
    <w:abstractNumId w:val="18"/>
  </w:num>
  <w:num w:numId="6">
    <w:abstractNumId w:val="10"/>
  </w:num>
  <w:num w:numId="7">
    <w:abstractNumId w:val="3"/>
  </w:num>
  <w:num w:numId="8">
    <w:abstractNumId w:val="14"/>
  </w:num>
  <w:num w:numId="9">
    <w:abstractNumId w:val="16"/>
  </w:num>
  <w:num w:numId="10">
    <w:abstractNumId w:val="15"/>
  </w:num>
  <w:num w:numId="11">
    <w:abstractNumId w:val="17"/>
  </w:num>
  <w:num w:numId="12">
    <w:abstractNumId w:val="7"/>
  </w:num>
  <w:num w:numId="13">
    <w:abstractNumId w:val="4"/>
  </w:num>
  <w:num w:numId="14">
    <w:abstractNumId w:val="0"/>
  </w:num>
  <w:num w:numId="15">
    <w:abstractNumId w:val="12"/>
  </w:num>
  <w:num w:numId="16">
    <w:abstractNumId w:val="1"/>
  </w:num>
  <w:num w:numId="17">
    <w:abstractNumId w:val="9"/>
  </w:num>
  <w:num w:numId="18">
    <w:abstractNumId w:val="8"/>
  </w:num>
  <w:num w:numId="19">
    <w:abstractNumId w:val="11"/>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6BB3"/>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91F"/>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B001-B112-4CD7-A90F-59E7AC42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2016-12-14T12:39:00Z</cp:lastPrinted>
  <dcterms:created xsi:type="dcterms:W3CDTF">2017-07-12T03:05:00Z</dcterms:created>
  <dcterms:modified xsi:type="dcterms:W3CDTF">2017-09-27T06:34:00Z</dcterms:modified>
</cp:coreProperties>
</file>