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C52B6C">
        <w:rPr>
          <w:rFonts w:ascii="Times New Roman" w:eastAsia="Times New Roman" w:hAnsi="Times New Roman" w:cs="Times New Roman"/>
          <w:bCs w:val="0"/>
          <w:i w:val="0"/>
          <w:iCs w:val="0"/>
          <w:color w:val="auto"/>
          <w:sz w:val="28"/>
          <w:szCs w:val="28"/>
          <w:lang w:val="kk-KZ"/>
        </w:rPr>
        <w:t xml:space="preserve">барлық </w:t>
      </w:r>
      <w:r w:rsidR="00F17B30">
        <w:rPr>
          <w:rFonts w:ascii="Times New Roman" w:eastAsia="Times New Roman" w:hAnsi="Times New Roman" w:cs="Times New Roman"/>
          <w:bCs w:val="0"/>
          <w:i w:val="0"/>
          <w:iCs w:val="0"/>
          <w:color w:val="auto"/>
          <w:sz w:val="28"/>
          <w:szCs w:val="28"/>
          <w:lang w:val="kk-KZ"/>
        </w:rPr>
        <w:t>ниет білдірушілер а</w:t>
      </w:r>
      <w:r w:rsidRPr="00881A0A">
        <w:rPr>
          <w:rFonts w:ascii="Times New Roman" w:eastAsia="Times New Roman" w:hAnsi="Times New Roman" w:cs="Times New Roman"/>
          <w:bCs w:val="0"/>
          <w:i w:val="0"/>
          <w:iCs w:val="0"/>
          <w:color w:val="auto"/>
          <w:sz w:val="28"/>
          <w:szCs w:val="28"/>
          <w:lang w:val="kk-KZ"/>
        </w:rPr>
        <w:t xml:space="preserve">расындағы  «Б» корпусының бос мемлекеттік әкімшілік лауазымына орналасу үшін </w:t>
      </w:r>
      <w:r w:rsidR="00F17B30">
        <w:rPr>
          <w:rFonts w:ascii="Times New Roman" w:eastAsia="Times New Roman" w:hAnsi="Times New Roman" w:cs="Times New Roman"/>
          <w:bCs w:val="0"/>
          <w:i w:val="0"/>
          <w:iCs w:val="0"/>
          <w:color w:val="auto"/>
          <w:sz w:val="28"/>
          <w:szCs w:val="28"/>
          <w:lang w:val="kk-KZ"/>
        </w:rPr>
        <w:t xml:space="preserve">жалпы </w:t>
      </w:r>
      <w:r w:rsidRPr="00881A0A">
        <w:rPr>
          <w:rFonts w:ascii="Times New Roman" w:eastAsia="Times New Roman" w:hAnsi="Times New Roman" w:cs="Times New Roman"/>
          <w:bCs w:val="0"/>
          <w:i w:val="0"/>
          <w:iCs w:val="0"/>
          <w:color w:val="auto"/>
          <w:sz w:val="28"/>
          <w:szCs w:val="28"/>
          <w:lang w:val="kk-KZ"/>
        </w:rPr>
        <w:t>конкурс</w:t>
      </w:r>
    </w:p>
    <w:p w:rsidR="00881A0A" w:rsidRPr="00881A0A" w:rsidRDefault="00881A0A" w:rsidP="00881A0A">
      <w:pPr>
        <w:rPr>
          <w:lang w:val="kk-KZ"/>
        </w:rPr>
      </w:pPr>
    </w:p>
    <w:p w:rsidR="00A51607" w:rsidRPr="00C96AD7" w:rsidRDefault="00881A0A" w:rsidP="00C96AD7">
      <w:pPr>
        <w:shd w:val="clear" w:color="auto" w:fill="FFFFFF"/>
        <w:ind w:firstLine="567"/>
        <w:jc w:val="both"/>
        <w:rPr>
          <w:rStyle w:val="a4"/>
          <w:color w:val="auto"/>
          <w:u w:val="none"/>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F17B30">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r w:rsidR="00C96AD7" w:rsidRPr="00C96AD7">
        <w:rPr>
          <w:rStyle w:val="a4"/>
          <w:sz w:val="24"/>
          <w:lang w:val="kk-KZ"/>
        </w:rPr>
        <w:t>e.gafiyatulina@kgd.gov.kz</w:t>
      </w:r>
    </w:p>
    <w:p w:rsidR="00D31253" w:rsidRPr="00F17B30" w:rsidRDefault="00D31253" w:rsidP="00A51607">
      <w:pPr>
        <w:shd w:val="clear" w:color="auto" w:fill="FFFFFF"/>
        <w:jc w:val="both"/>
        <w:rPr>
          <w:b/>
          <w:sz w:val="22"/>
          <w:szCs w:val="24"/>
          <w:lang w:val="kk-KZ"/>
        </w:rPr>
      </w:pPr>
    </w:p>
    <w:p w:rsidR="00F80C71" w:rsidRPr="005966E3" w:rsidRDefault="00F80C71" w:rsidP="00F80C71">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F80C71" w:rsidRPr="00A51607" w:rsidRDefault="00F80C71" w:rsidP="00F80C71">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F80C71" w:rsidRPr="00A51607" w:rsidRDefault="00F80C71" w:rsidP="00F80C71">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F80C71" w:rsidRPr="00A51607" w:rsidRDefault="00F80C71" w:rsidP="00F80C71">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F80C71" w:rsidRPr="00A51607" w:rsidRDefault="00F80C71" w:rsidP="00F80C71">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F80C71" w:rsidRPr="00A51607" w:rsidRDefault="00F80C71" w:rsidP="00F80C71">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F80C71" w:rsidRPr="00A51607" w:rsidRDefault="00F80C71" w:rsidP="00F80C71">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F80C71" w:rsidRPr="00A51607" w:rsidRDefault="00F80C71" w:rsidP="00F80C71">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F80C71" w:rsidRPr="00A51607" w:rsidRDefault="00F80C71" w:rsidP="00F80C71">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F80C71" w:rsidRPr="00A51607" w:rsidRDefault="00F80C71" w:rsidP="00F80C71">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F80C71" w:rsidRPr="00A51607" w:rsidRDefault="00F80C71" w:rsidP="00F80C71">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F80C71" w:rsidRPr="00D87402" w:rsidRDefault="00F80C71" w:rsidP="00F80C71">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D31253" w:rsidRDefault="00D31253" w:rsidP="00D31253">
      <w:pPr>
        <w:ind w:right="266" w:firstLine="426"/>
        <w:jc w:val="both"/>
        <w:outlineLvl w:val="0"/>
        <w:rPr>
          <w:i/>
          <w:spacing w:val="2"/>
          <w:sz w:val="24"/>
          <w:szCs w:val="24"/>
          <w:lang w:val="kk-KZ"/>
        </w:rPr>
      </w:pPr>
      <w:r>
        <w:rPr>
          <w:i/>
          <w:spacing w:val="2"/>
          <w:sz w:val="24"/>
          <w:szCs w:val="24"/>
          <w:lang w:val="kk-KZ"/>
        </w:rPr>
        <w:t>*</w:t>
      </w:r>
      <w:r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ED6A1D" w:rsidRDefault="00ED6A1D" w:rsidP="00ED6A1D">
      <w:pPr>
        <w:ind w:firstLine="426"/>
        <w:jc w:val="both"/>
        <w:rPr>
          <w:b/>
          <w:spacing w:val="2"/>
          <w:sz w:val="24"/>
          <w:szCs w:val="24"/>
          <w:lang w:val="kk-KZ"/>
        </w:rPr>
      </w:pPr>
    </w:p>
    <w:p w:rsidR="00D31253" w:rsidRPr="008F5098" w:rsidRDefault="00D31253" w:rsidP="00D31253">
      <w:pPr>
        <w:ind w:right="266" w:firstLine="426"/>
        <w:jc w:val="both"/>
        <w:outlineLvl w:val="0"/>
        <w:rPr>
          <w:i/>
          <w:spacing w:val="2"/>
          <w:sz w:val="24"/>
          <w:szCs w:val="24"/>
          <w:lang w:val="kk-KZ"/>
        </w:rPr>
      </w:pPr>
    </w:p>
    <w:p w:rsidR="00D31253" w:rsidRPr="005966E3" w:rsidRDefault="00D31253" w:rsidP="00D31253">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31253" w:rsidRPr="005966E3" w:rsidTr="00C2750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D31253" w:rsidRPr="005966E3" w:rsidTr="00C2750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F80C71" w:rsidRPr="005966E3" w:rsidTr="00C27506">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F80C71" w:rsidRPr="005966E3" w:rsidRDefault="00F80C71" w:rsidP="000C54BE">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F80C71" w:rsidRPr="005966E3" w:rsidRDefault="00F80C71" w:rsidP="000C54BE">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F80C71" w:rsidRPr="005966E3" w:rsidRDefault="00F80C71" w:rsidP="000C54BE">
            <w:pPr>
              <w:jc w:val="center"/>
              <w:rPr>
                <w:sz w:val="24"/>
                <w:szCs w:val="24"/>
              </w:rPr>
            </w:pPr>
            <w:r w:rsidRPr="005966E3">
              <w:rPr>
                <w:sz w:val="24"/>
                <w:szCs w:val="24"/>
              </w:rPr>
              <w:t>208205,20</w:t>
            </w:r>
          </w:p>
        </w:tc>
      </w:tr>
    </w:tbl>
    <w:p w:rsidR="004142CC" w:rsidRDefault="004142CC" w:rsidP="00B33046">
      <w:pPr>
        <w:ind w:firstLine="708"/>
        <w:rPr>
          <w:b/>
          <w:spacing w:val="2"/>
          <w:sz w:val="24"/>
          <w:szCs w:val="24"/>
          <w:lang w:val="kk-KZ"/>
        </w:rPr>
      </w:pPr>
    </w:p>
    <w:p w:rsidR="00F80C71" w:rsidRPr="00F80C71" w:rsidRDefault="00F80C71" w:rsidP="00F80C71">
      <w:pPr>
        <w:shd w:val="clear" w:color="auto" w:fill="FFFFFF"/>
        <w:jc w:val="both"/>
        <w:rPr>
          <w:b/>
          <w:sz w:val="24"/>
          <w:szCs w:val="24"/>
          <w:lang w:val="kk-KZ"/>
        </w:rPr>
      </w:pPr>
      <w:r>
        <w:rPr>
          <w:b/>
          <w:sz w:val="24"/>
          <w:szCs w:val="24"/>
          <w:lang w:val="kk-KZ"/>
        </w:rPr>
        <w:t xml:space="preserve">      </w:t>
      </w:r>
      <w:r w:rsidRPr="00F80C71">
        <w:rPr>
          <w:b/>
          <w:sz w:val="24"/>
          <w:szCs w:val="24"/>
          <w:lang w:val="kk-KZ"/>
        </w:rPr>
        <w:t>Салық төлеушілермен жұмыс</w:t>
      </w:r>
      <w:r w:rsidRPr="00F80C71">
        <w:rPr>
          <w:sz w:val="24"/>
          <w:szCs w:val="24"/>
          <w:lang w:val="kk-KZ"/>
        </w:rPr>
        <w:t xml:space="preserve"> </w:t>
      </w:r>
      <w:r w:rsidRPr="00F80C71">
        <w:rPr>
          <w:b/>
          <w:sz w:val="24"/>
          <w:szCs w:val="24"/>
          <w:lang w:val="kk-KZ"/>
        </w:rPr>
        <w:t>басқармасы</w:t>
      </w:r>
      <w:r w:rsidRPr="00F80C71">
        <w:rPr>
          <w:rFonts w:ascii="KZ Times New Roman" w:hAnsi="KZ Times New Roman"/>
          <w:b/>
          <w:sz w:val="24"/>
          <w:szCs w:val="24"/>
          <w:lang w:val="kk-KZ"/>
        </w:rPr>
        <w:t>ның басшысы</w:t>
      </w:r>
      <w:r w:rsidRPr="00F80C71">
        <w:rPr>
          <w:b/>
          <w:sz w:val="24"/>
          <w:szCs w:val="24"/>
          <w:lang w:val="kk-KZ"/>
        </w:rPr>
        <w:t>, С-3 санаты</w:t>
      </w:r>
    </w:p>
    <w:p w:rsidR="00F80C71" w:rsidRDefault="00F80C71" w:rsidP="00F80C71">
      <w:pPr>
        <w:tabs>
          <w:tab w:val="left" w:pos="252"/>
        </w:tabs>
        <w:jc w:val="both"/>
        <w:rPr>
          <w:lang w:val="kk-KZ"/>
        </w:rPr>
      </w:pPr>
      <w:r w:rsidRPr="001A41DB">
        <w:rPr>
          <w:szCs w:val="20"/>
          <w:lang w:val="kk-KZ"/>
        </w:rPr>
        <w:t xml:space="preserve">     </w:t>
      </w:r>
      <w:r w:rsidRPr="00301058">
        <w:rPr>
          <w:b/>
          <w:sz w:val="24"/>
          <w:szCs w:val="24"/>
          <w:lang w:val="kk-KZ"/>
        </w:rPr>
        <w:t xml:space="preserve">Функционалдық міндеттері: </w:t>
      </w:r>
      <w:r>
        <w:rPr>
          <w:b/>
          <w:sz w:val="24"/>
          <w:szCs w:val="24"/>
          <w:lang w:val="kk-KZ"/>
        </w:rPr>
        <w:t xml:space="preserve"> </w:t>
      </w:r>
      <w:r w:rsidRPr="00CD5A8C">
        <w:rPr>
          <w:sz w:val="24"/>
          <w:szCs w:val="24"/>
          <w:lang w:val="kk-KZ"/>
        </w:rPr>
        <w:t>Басқармадағы қызметкерлерінің жұмысына басшылықты жүзеге асыру;</w:t>
      </w:r>
      <w:ins w:id="0" w:author="bbaimbetova" w:date="2017-02-03T17:40:00Z">
        <w:r w:rsidRPr="00CD5A8C">
          <w:rPr>
            <w:lang w:val="kk-KZ"/>
          </w:rPr>
          <w:t xml:space="preserve"> </w:t>
        </w:r>
      </w:ins>
      <w:r w:rsidRPr="00CD5A8C">
        <w:rPr>
          <w:sz w:val="24"/>
          <w:szCs w:val="24"/>
          <w:lang w:val="kk-KZ"/>
        </w:rPr>
        <w:t>басшылықтын қарауына мемлекеттік кірістер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бақылау; мемлекеттік кірістер органдарының бизнес-процестерін модельдеу; мемлекеттік кірістер органдарының</w:t>
      </w:r>
      <w:ins w:id="1" w:author="bbaimbetova" w:date="2017-02-03T17:40:00Z">
        <w:r w:rsidRPr="00CD5A8C">
          <w:rPr>
            <w:lang w:val="kk-KZ"/>
          </w:rPr>
          <w:t xml:space="preserve"> </w:t>
        </w:r>
      </w:ins>
      <w:r w:rsidRPr="00CD5A8C">
        <w:rPr>
          <w:sz w:val="24"/>
          <w:szCs w:val="24"/>
          <w:lang w:val="kk-KZ"/>
        </w:rPr>
        <w:t>бизнес-процестерді оңтайландыру</w:t>
      </w:r>
      <w:ins w:id="2" w:author="bbaimbetova" w:date="2017-02-03T17:40:00Z">
        <w:r w:rsidRPr="00CD5A8C">
          <w:rPr>
            <w:lang w:val="kk-KZ"/>
          </w:rPr>
          <w:t xml:space="preserve"> </w:t>
        </w:r>
      </w:ins>
      <w:r w:rsidRPr="00CD5A8C">
        <w:rPr>
          <w:sz w:val="24"/>
          <w:szCs w:val="24"/>
          <w:lang w:val="kk-KZ"/>
        </w:rPr>
        <w:t>мақсатында</w:t>
      </w:r>
      <w:ins w:id="3" w:author="bbaimbetova" w:date="2017-02-03T17:40:00Z">
        <w:r w:rsidRPr="00CD5A8C">
          <w:rPr>
            <w:lang w:val="kk-KZ"/>
          </w:rPr>
          <w:t xml:space="preserve"> </w:t>
        </w:r>
      </w:ins>
      <w:r w:rsidRPr="00CD5A8C">
        <w:rPr>
          <w:sz w:val="24"/>
          <w:szCs w:val="24"/>
          <w:lang w:val="kk-KZ"/>
        </w:rPr>
        <w:t>жақсарту жөнінде ұсыныстарды әзірлеу</w:t>
      </w:r>
      <w:r w:rsidRPr="00CD5A8C">
        <w:rPr>
          <w:lang w:val="kk-KZ"/>
        </w:rPr>
        <w:t xml:space="preserve">, </w:t>
      </w:r>
      <w:r w:rsidRPr="00CD5A8C">
        <w:rPr>
          <w:sz w:val="24"/>
          <w:szCs w:val="24"/>
          <w:lang w:val="kk-KZ"/>
        </w:rPr>
        <w:t>тәжірибені алмасуды</w:t>
      </w:r>
      <w:ins w:id="4" w:author="bbaimbetova" w:date="2017-02-03T17:40:00Z">
        <w:r w:rsidRPr="00CD5A8C">
          <w:rPr>
            <w:lang w:val="kk-KZ"/>
          </w:rPr>
          <w:t xml:space="preserve"> </w:t>
        </w:r>
      </w:ins>
      <w:r w:rsidRPr="00CD5A8C">
        <w:rPr>
          <w:sz w:val="24"/>
          <w:szCs w:val="24"/>
          <w:lang w:val="kk-KZ"/>
        </w:rPr>
        <w:t>ұйымдастыру</w:t>
      </w:r>
      <w:r w:rsidRPr="00CD5A8C">
        <w:rPr>
          <w:lang w:val="kk-KZ"/>
        </w:rPr>
        <w:t xml:space="preserve">, </w:t>
      </w:r>
      <w:r w:rsidRPr="00CD5A8C">
        <w:rPr>
          <w:sz w:val="24"/>
          <w:szCs w:val="24"/>
          <w:lang w:val="kk-KZ"/>
        </w:rPr>
        <w:t>ақпарат және ынтымақтастық жөніндегі жаңа технологияларды енгізу; Комитеттің басқа басқармаларымен және ҚР ҚМ құрылымдық бөлімшелерімен өзара іс-қимыл бойынша жұмысты жүзеге асыру ұйымдастыру, Басқарманың құзыретіне кіретін аумақтық мемлекеттік кірістер органдары мен салық төлеушілердің мәселелері бойынша түсіндірме жұмыстарын жүргізу; салық, кедендік, бюджеттік, банктік, зейнетақы заңнамаларын әзірлеуге қатысу, мемлекеттік кірістер органдарының ақпараттық жүйелерін дамытуға және іске асыру, сондай-ақ әдіснамалық сүйемелдеуіне қатысу</w:t>
      </w:r>
      <w:r w:rsidRPr="00CD5A8C">
        <w:rPr>
          <w:lang w:val="kk-KZ"/>
        </w:rPr>
        <w:t xml:space="preserve">. </w:t>
      </w:r>
    </w:p>
    <w:p w:rsidR="00F80C71" w:rsidRDefault="00F80C71" w:rsidP="00F80C71">
      <w:pPr>
        <w:tabs>
          <w:tab w:val="left" w:pos="252"/>
        </w:tabs>
        <w:jc w:val="both"/>
        <w:rPr>
          <w:rFonts w:ascii="KZ Times New Roman" w:hAnsi="KZ Times New Roman"/>
          <w:sz w:val="24"/>
          <w:szCs w:val="24"/>
          <w:lang w:val="kk-KZ"/>
        </w:rPr>
      </w:pPr>
      <w:r w:rsidRPr="007418E8">
        <w:rPr>
          <w:b/>
          <w:sz w:val="24"/>
          <w:szCs w:val="24"/>
          <w:lang w:val="kk-KZ"/>
        </w:rPr>
        <w:t xml:space="preserve">         Конкурсқа қатысушыларға қойылатын талаптар: </w:t>
      </w:r>
      <w:r w:rsidRPr="007418E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w:t>
      </w:r>
      <w:r w:rsidRPr="007418E8">
        <w:rPr>
          <w:sz w:val="24"/>
          <w:szCs w:val="24"/>
          <w:lang w:val="kk-KZ"/>
        </w:rPr>
        <w:t xml:space="preserve">Мемлекеттік қызмет істері жөніндегі </w:t>
      </w:r>
      <w:r>
        <w:fldChar w:fldCharType="begin"/>
      </w:r>
      <w:r w:rsidRPr="00F80C71">
        <w:rPr>
          <w:lang w:val="kk-KZ"/>
        </w:rPr>
        <w:instrText xml:space="preserve"> HYPERLINK "http://www.adilet.zan.kz/kaz/docs/U1600000349" \l "z9" </w:instrText>
      </w:r>
      <w:r>
        <w:fldChar w:fldCharType="separate"/>
      </w:r>
      <w:r w:rsidRPr="007418E8">
        <w:rPr>
          <w:rStyle w:val="a4"/>
          <w:sz w:val="24"/>
          <w:szCs w:val="24"/>
          <w:lang w:val="kk-KZ"/>
        </w:rPr>
        <w:t>уәкілетті орган</w:t>
      </w:r>
      <w:r>
        <w:rPr>
          <w:rStyle w:val="a4"/>
          <w:sz w:val="24"/>
          <w:szCs w:val="24"/>
          <w:lang w:val="kk-KZ"/>
        </w:rPr>
        <w:fldChar w:fldCharType="end"/>
      </w:r>
      <w:r w:rsidRPr="007418E8">
        <w:rPr>
          <w:rStyle w:val="a4"/>
          <w:sz w:val="24"/>
          <w:szCs w:val="24"/>
          <w:lang w:val="kk-KZ"/>
        </w:rPr>
        <w:t>ның</w:t>
      </w:r>
      <w:r w:rsidRPr="007418E8">
        <w:rPr>
          <w:b/>
          <w:sz w:val="24"/>
          <w:szCs w:val="24"/>
          <w:lang w:val="kk-KZ"/>
        </w:rPr>
        <w:t xml:space="preserve"> </w:t>
      </w:r>
      <w:r w:rsidRPr="007418E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cs="Calibri"/>
          <w:sz w:val="24"/>
          <w:szCs w:val="24"/>
          <w:lang w:val="kk-KZ"/>
        </w:rPr>
        <w:t>Салық және кеден заңнамаларды міндетті түрде,  компьютерлік сауаттылық,  банк заңнамасын мүмкіндігінше, мемлекеттік қызметерді көрсету саласындағы заңнамасын, ЕАЭО және басқа заңнамалырын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Мемлекеттік тілді (міндетті түрде), шет тілдерін (мүмкіндігінше) білу.</w:t>
      </w:r>
    </w:p>
    <w:p w:rsidR="00DD2B79" w:rsidRPr="00F358DC" w:rsidRDefault="00DD2B79" w:rsidP="00ED6A1D">
      <w:pPr>
        <w:contextualSpacing/>
        <w:jc w:val="both"/>
        <w:rPr>
          <w:rFonts w:ascii="KZ Times New Roman" w:eastAsia="Calibri" w:hAnsi="KZ Times New Roman" w:cs="Calibri"/>
          <w:sz w:val="24"/>
          <w:szCs w:val="24"/>
          <w:lang w:val="kk-KZ"/>
        </w:rPr>
      </w:pPr>
    </w:p>
    <w:p w:rsidR="00F2261C" w:rsidRDefault="00F2261C" w:rsidP="001D7533">
      <w:pPr>
        <w:ind w:firstLine="360"/>
        <w:jc w:val="both"/>
        <w:rPr>
          <w:rFonts w:ascii="KZ Times New Roman" w:hAnsi="KZ Times New Roman"/>
          <w:bCs/>
          <w:sz w:val="24"/>
          <w:szCs w:val="24"/>
          <w:lang w:val="kk-KZ"/>
        </w:rPr>
      </w:pPr>
    </w:p>
    <w:p w:rsidR="00F17B30" w:rsidRPr="0021791E" w:rsidRDefault="00F17B30" w:rsidP="00F17B3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17B30" w:rsidRPr="0021791E" w:rsidRDefault="00F17B30" w:rsidP="00F17B3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17B30" w:rsidRPr="0021791E" w:rsidRDefault="00F17B30" w:rsidP="00F17B3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17B30" w:rsidRPr="0021791E" w:rsidRDefault="00F17B30" w:rsidP="00F17B3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17B30" w:rsidRPr="0021791E" w:rsidRDefault="00F17B30" w:rsidP="00F17B3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17B30" w:rsidRPr="0021791E" w:rsidRDefault="00F17B30" w:rsidP="00F17B30">
      <w:pPr>
        <w:ind w:right="178" w:firstLine="567"/>
        <w:jc w:val="both"/>
        <w:rPr>
          <w:b/>
          <w:i/>
          <w:sz w:val="24"/>
          <w:szCs w:val="24"/>
          <w:highlight w:val="cyan"/>
          <w:lang w:val="kk-KZ"/>
        </w:rPr>
      </w:pPr>
      <w:r w:rsidRPr="0021791E">
        <w:rPr>
          <w:sz w:val="24"/>
          <w:szCs w:val="24"/>
          <w:lang w:val="kk-KZ"/>
        </w:rPr>
        <w:lastRenderedPageBreak/>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F17B30" w:rsidRPr="0021791E" w:rsidRDefault="00F17B30" w:rsidP="00F17B3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F17B30" w:rsidRPr="0021791E" w:rsidRDefault="00F17B30" w:rsidP="00F17B30">
      <w:pPr>
        <w:ind w:right="178" w:firstLine="567"/>
        <w:jc w:val="both"/>
        <w:rPr>
          <w:sz w:val="24"/>
          <w:szCs w:val="24"/>
          <w:lang w:val="kk-KZ"/>
        </w:rPr>
      </w:pPr>
      <w:r w:rsidRPr="0021791E">
        <w:rPr>
          <w:sz w:val="24"/>
          <w:szCs w:val="24"/>
          <w:lang w:val="kk-KZ"/>
        </w:rPr>
        <w:t>1)</w:t>
      </w:r>
      <w:r w:rsidRPr="0021791E">
        <w:rPr>
          <w:sz w:val="24"/>
          <w:szCs w:val="24"/>
          <w:lang w:val="kk-KZ"/>
        </w:rPr>
        <w:tab/>
        <w:t>«Б» корпусының мемлекеттік әкімшілік лауазымына орналасуға арналған конкурсты өткізу қағидаларының 2-қосымшаcына сәйкес нысандағы өтініш;</w:t>
      </w:r>
    </w:p>
    <w:p w:rsidR="00F17B30" w:rsidRPr="0021791E" w:rsidRDefault="00F17B30" w:rsidP="00F17B30">
      <w:pPr>
        <w:ind w:right="178" w:firstLine="567"/>
        <w:jc w:val="both"/>
        <w:rPr>
          <w:b/>
          <w:i/>
          <w:sz w:val="24"/>
          <w:szCs w:val="24"/>
          <w:lang w:val="kk-KZ"/>
        </w:rPr>
      </w:pPr>
      <w:r w:rsidRPr="0021791E">
        <w:rPr>
          <w:sz w:val="24"/>
          <w:szCs w:val="24"/>
          <w:lang w:val="kk-KZ"/>
        </w:rPr>
        <w:t>2)</w:t>
      </w:r>
      <w:r w:rsidRPr="0021791E">
        <w:rPr>
          <w:sz w:val="24"/>
          <w:szCs w:val="24"/>
          <w:lang w:val="kk-KZ"/>
        </w:rPr>
        <w:tab/>
        <w:t>3х4 үлгідегі түрлі түсті суретпен «Б» корпусының мемлекеттік әкімшілік лауазымына орналасуға арналған конкурсты өткізу қағидаларының 3-қосымшасына сәйкес нысанда толтырылған «Б» корпусының әкімшілік мемлекеттік лауазымына кандидаттың қызметтiк тiзiмі;</w:t>
      </w:r>
    </w:p>
    <w:p w:rsidR="00F17B30" w:rsidRPr="0021791E" w:rsidRDefault="00F17B30" w:rsidP="00F17B3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F17B30" w:rsidRPr="0021791E" w:rsidRDefault="00F17B30" w:rsidP="00F17B3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17B30" w:rsidRPr="0021791E" w:rsidRDefault="00F17B30" w:rsidP="00F17B3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17B30" w:rsidRPr="0021791E" w:rsidRDefault="00F17B30" w:rsidP="00F17B3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17B30" w:rsidRPr="0021791E" w:rsidRDefault="00F17B30" w:rsidP="00F17B3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F17B30" w:rsidRPr="0021791E" w:rsidRDefault="00F17B30" w:rsidP="00F17B3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17B30" w:rsidRPr="0021791E" w:rsidRDefault="00F17B30" w:rsidP="00F17B3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F17B30" w:rsidRPr="0021791E" w:rsidRDefault="00F17B30" w:rsidP="00F17B3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17B30" w:rsidRPr="0021791E" w:rsidRDefault="00F17B30" w:rsidP="00F17B3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17B30" w:rsidRPr="0021791E" w:rsidRDefault="00F17B30" w:rsidP="00F17B3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17B30" w:rsidRDefault="00F17B30" w:rsidP="00F17B30">
      <w:pPr>
        <w:ind w:right="178" w:firstLine="567"/>
        <w:jc w:val="both"/>
        <w:rPr>
          <w:sz w:val="24"/>
          <w:szCs w:val="24"/>
          <w:lang w:val="kk-KZ"/>
        </w:rPr>
      </w:pPr>
      <w:r w:rsidRPr="0021791E">
        <w:rPr>
          <w:sz w:val="24"/>
          <w:szCs w:val="24"/>
          <w:lang w:val="kk-KZ"/>
        </w:rPr>
        <w:t>10)</w:t>
      </w:r>
      <w:r w:rsidRPr="0021791E">
        <w:rPr>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w:t>
      </w:r>
      <w:r w:rsidRPr="0021791E">
        <w:rPr>
          <w:sz w:val="24"/>
          <w:szCs w:val="24"/>
          <w:lang w:val="kk-KZ"/>
        </w:rPr>
        <w:lastRenderedPageBreak/>
        <w:t>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20D17" w:rsidRPr="00E20D17" w:rsidRDefault="00E20D17" w:rsidP="00E20D17">
      <w:pPr>
        <w:jc w:val="both"/>
        <w:rPr>
          <w:sz w:val="24"/>
          <w:lang w:val="kk-KZ"/>
        </w:rPr>
      </w:pPr>
      <w:r>
        <w:rPr>
          <w:sz w:val="24"/>
          <w:lang w:val="kk-KZ"/>
        </w:rPr>
        <w:t xml:space="preserve">          </w:t>
      </w:r>
      <w:r w:rsidRPr="00E20D17">
        <w:rPr>
          <w:sz w:val="24"/>
          <w:lang w:val="kk-KZ"/>
        </w:rPr>
        <w:t xml:space="preserve">Осы Қағидалардың 62-тармағы екінші бөлігінде көзделген жағдайларда жалпы конкурсқа қатысу үшін мемлекеттік қызметші және Заңның 29-бабы </w:t>
      </w:r>
      <w:r w:rsidRPr="00E20D17">
        <w:rPr>
          <w:sz w:val="24"/>
        </w:rPr>
        <w:fldChar w:fldCharType="begin"/>
      </w:r>
      <w:r w:rsidRPr="00E20D17">
        <w:rPr>
          <w:sz w:val="24"/>
          <w:lang w:val="kk-KZ"/>
        </w:rPr>
        <w:instrText xml:space="preserve"> HYPERLINK "http://adilet.zan.kz/kaz/docs/Z1500000416" \l "z282" </w:instrText>
      </w:r>
      <w:r w:rsidRPr="00E20D17">
        <w:rPr>
          <w:sz w:val="24"/>
        </w:rPr>
        <w:fldChar w:fldCharType="separate"/>
      </w:r>
      <w:r w:rsidRPr="00E20D17">
        <w:rPr>
          <w:rStyle w:val="a4"/>
          <w:sz w:val="24"/>
          <w:lang w:val="kk-KZ"/>
        </w:rPr>
        <w:t>5-тармағы</w:t>
      </w:r>
      <w:r w:rsidRPr="00E20D17">
        <w:rPr>
          <w:sz w:val="24"/>
        </w:rPr>
        <w:fldChar w:fldCharType="end"/>
      </w:r>
      <w:r w:rsidRPr="00E20D17">
        <w:rPr>
          <w:sz w:val="24"/>
          <w:lang w:val="kk-KZ"/>
        </w:rPr>
        <w:t xml:space="preserve"> бірінші бөлігінде көрсетілген адам келесі құжаттарды тапсырады:</w:t>
      </w:r>
    </w:p>
    <w:p w:rsidR="00E20D17" w:rsidRPr="00E20D17" w:rsidRDefault="00E20D17" w:rsidP="00E20D17">
      <w:pPr>
        <w:jc w:val="both"/>
        <w:rPr>
          <w:sz w:val="24"/>
          <w:lang w:val="kk-KZ"/>
        </w:rPr>
      </w:pPr>
      <w:r w:rsidRPr="00E20D17">
        <w:rPr>
          <w:sz w:val="24"/>
          <w:lang w:val="kk-KZ"/>
        </w:rPr>
        <w:t xml:space="preserve">      1) осы Қағидалардың </w:t>
      </w:r>
      <w:r w:rsidRPr="00E20D17">
        <w:rPr>
          <w:sz w:val="24"/>
        </w:rPr>
        <w:fldChar w:fldCharType="begin"/>
      </w:r>
      <w:r w:rsidRPr="00E20D17">
        <w:rPr>
          <w:sz w:val="24"/>
          <w:lang w:val="kk-KZ"/>
        </w:rPr>
        <w:instrText xml:space="preserve"> HYPERLINK "http://adilet.zan.kz/kaz/docs/V1700014939" \l "z179" </w:instrText>
      </w:r>
      <w:r w:rsidRPr="00E20D17">
        <w:rPr>
          <w:sz w:val="24"/>
        </w:rPr>
        <w:fldChar w:fldCharType="separate"/>
      </w:r>
      <w:r w:rsidRPr="00E20D17">
        <w:rPr>
          <w:rStyle w:val="a4"/>
          <w:sz w:val="24"/>
          <w:lang w:val="kk-KZ"/>
        </w:rPr>
        <w:t>2-қосымшасына</w:t>
      </w:r>
      <w:r w:rsidRPr="00E20D17">
        <w:rPr>
          <w:sz w:val="24"/>
        </w:rPr>
        <w:fldChar w:fldCharType="end"/>
      </w:r>
      <w:r w:rsidRPr="00E20D17">
        <w:rPr>
          <w:sz w:val="24"/>
          <w:lang w:val="kk-KZ"/>
        </w:rPr>
        <w:t xml:space="preserve"> сәйкес нысандағы өтініш;</w:t>
      </w:r>
    </w:p>
    <w:p w:rsidR="00E20D17" w:rsidRPr="00E20D17" w:rsidRDefault="00E20D17" w:rsidP="00E20D17">
      <w:pPr>
        <w:jc w:val="both"/>
        <w:rPr>
          <w:sz w:val="24"/>
          <w:lang w:val="kk-KZ"/>
        </w:rPr>
      </w:pPr>
      <w:r w:rsidRPr="00E20D17">
        <w:rPr>
          <w:sz w:val="24"/>
          <w:lang w:val="kk-KZ"/>
        </w:rPr>
        <w:t>      2) тиісті персоналды басқару қызметімен құжат тапсырғанға дейін бір айдан аспайтын уақытта расталған қызметтік тізім;</w:t>
      </w:r>
    </w:p>
    <w:p w:rsidR="00E20D17" w:rsidRPr="00E20D17" w:rsidRDefault="00E20D17" w:rsidP="00E20D17">
      <w:pPr>
        <w:jc w:val="both"/>
        <w:rPr>
          <w:sz w:val="24"/>
          <w:lang w:val="kk-KZ"/>
        </w:rPr>
      </w:pPr>
      <w:r w:rsidRPr="00E20D17">
        <w:rPr>
          <w:sz w:val="24"/>
          <w:lang w:val="kk-KZ"/>
        </w:rPr>
        <w:t>      3) Қазақстан Республикасы азаматының жеке басын куәландыратын құжаттың көшірмесі.</w:t>
      </w:r>
    </w:p>
    <w:p w:rsidR="00E20D17" w:rsidRPr="0021791E" w:rsidRDefault="00E20D17" w:rsidP="00F17B30">
      <w:pPr>
        <w:ind w:right="178" w:firstLine="567"/>
        <w:jc w:val="both"/>
        <w:rPr>
          <w:b/>
          <w:i/>
          <w:sz w:val="24"/>
          <w:szCs w:val="24"/>
          <w:lang w:val="kk-KZ"/>
        </w:rPr>
      </w:pPr>
    </w:p>
    <w:p w:rsidR="00F17B30" w:rsidRPr="0021791E" w:rsidRDefault="00F17B30" w:rsidP="00F17B3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 xml:space="preserve">, </w:t>
      </w:r>
      <w:r w:rsidRPr="00656971">
        <w:rPr>
          <w:rFonts w:ascii="Consolas"/>
          <w:color w:val="000000"/>
          <w:sz w:val="24"/>
          <w:lang w:val="kk-KZ"/>
        </w:rPr>
        <w:t>ол</w:t>
      </w:r>
      <w:r w:rsidRPr="00656971">
        <w:rPr>
          <w:rFonts w:ascii="Consolas"/>
          <w:color w:val="000000"/>
          <w:sz w:val="24"/>
          <w:lang w:val="kk-KZ"/>
        </w:rPr>
        <w:t xml:space="preserve"> </w:t>
      </w:r>
      <w:r w:rsidRPr="00656971">
        <w:rPr>
          <w:rFonts w:ascii="Consolas"/>
          <w:color w:val="000000"/>
          <w:sz w:val="24"/>
          <w:lang w:val="kk-KZ"/>
        </w:rPr>
        <w:t>жалпы</w:t>
      </w:r>
      <w:r w:rsidRPr="00656971">
        <w:rPr>
          <w:rFonts w:ascii="Consolas"/>
          <w:color w:val="000000"/>
          <w:sz w:val="24"/>
          <w:lang w:val="kk-KZ"/>
        </w:rPr>
        <w:t xml:space="preserve"> </w:t>
      </w:r>
      <w:r w:rsidRPr="00656971">
        <w:rPr>
          <w:rFonts w:ascii="Consolas"/>
          <w:color w:val="000000"/>
          <w:sz w:val="24"/>
          <w:lang w:val="kk-KZ"/>
        </w:rPr>
        <w:t>конкурс</w:t>
      </w:r>
      <w:r w:rsidRPr="00656971">
        <w:rPr>
          <w:rFonts w:ascii="Consolas"/>
          <w:color w:val="000000"/>
          <w:sz w:val="24"/>
          <w:lang w:val="kk-KZ"/>
        </w:rPr>
        <w:t xml:space="preserve"> </w:t>
      </w:r>
      <w:r w:rsidRPr="00656971">
        <w:rPr>
          <w:rFonts w:ascii="Consolas"/>
          <w:color w:val="000000"/>
          <w:sz w:val="24"/>
          <w:lang w:val="kk-KZ"/>
        </w:rPr>
        <w:t>өткізу</w:t>
      </w:r>
      <w:r w:rsidRPr="00656971">
        <w:rPr>
          <w:rFonts w:ascii="Consolas"/>
          <w:color w:val="000000"/>
          <w:sz w:val="24"/>
          <w:lang w:val="kk-KZ"/>
        </w:rPr>
        <w:t xml:space="preserve"> </w:t>
      </w:r>
      <w:r w:rsidRPr="00656971">
        <w:rPr>
          <w:rFonts w:ascii="Consolas"/>
          <w:color w:val="000000"/>
          <w:sz w:val="24"/>
          <w:lang w:val="kk-KZ"/>
        </w:rPr>
        <w:t>туралы</w:t>
      </w:r>
      <w:r w:rsidRPr="00656971">
        <w:rPr>
          <w:rFonts w:ascii="Consolas"/>
          <w:color w:val="000000"/>
          <w:sz w:val="24"/>
          <w:lang w:val="kk-KZ"/>
        </w:rPr>
        <w:t xml:space="preserve"> </w:t>
      </w:r>
      <w:r w:rsidRPr="00656971">
        <w:rPr>
          <w:rFonts w:ascii="Consolas"/>
          <w:color w:val="000000"/>
          <w:sz w:val="24"/>
          <w:lang w:val="kk-KZ"/>
        </w:rPr>
        <w:t>хабарландыру</w:t>
      </w:r>
      <w:r w:rsidRPr="00656971">
        <w:rPr>
          <w:rFonts w:ascii="Consolas"/>
          <w:color w:val="000000"/>
          <w:sz w:val="24"/>
          <w:lang w:val="kk-KZ"/>
        </w:rPr>
        <w:t xml:space="preserve"> </w:t>
      </w:r>
      <w:r w:rsidRPr="00656971">
        <w:rPr>
          <w:rFonts w:ascii="Consolas"/>
          <w:color w:val="000000"/>
          <w:sz w:val="24"/>
          <w:lang w:val="kk-KZ"/>
        </w:rPr>
        <w:t>соңғы</w:t>
      </w:r>
      <w:r w:rsidRPr="00656971">
        <w:rPr>
          <w:rFonts w:ascii="Consolas"/>
          <w:color w:val="000000"/>
          <w:sz w:val="24"/>
          <w:lang w:val="kk-KZ"/>
        </w:rPr>
        <w:t xml:space="preserve"> </w:t>
      </w:r>
      <w:r w:rsidRPr="00656971">
        <w:rPr>
          <w:rFonts w:ascii="Consolas"/>
          <w:color w:val="000000"/>
          <w:sz w:val="24"/>
          <w:lang w:val="kk-KZ"/>
        </w:rPr>
        <w:t>жарияланғаннан</w:t>
      </w:r>
      <w:r w:rsidRPr="00656971">
        <w:rPr>
          <w:rFonts w:ascii="Consolas"/>
          <w:color w:val="000000"/>
          <w:sz w:val="24"/>
          <w:lang w:val="kk-KZ"/>
        </w:rPr>
        <w:t xml:space="preserve"> </w:t>
      </w:r>
      <w:r w:rsidRPr="00656971">
        <w:rPr>
          <w:rFonts w:ascii="Consolas"/>
          <w:color w:val="000000"/>
          <w:sz w:val="24"/>
          <w:lang w:val="kk-KZ"/>
        </w:rPr>
        <w:t>кейін</w:t>
      </w:r>
      <w:r w:rsidRPr="00656971">
        <w:rPr>
          <w:rFonts w:ascii="Consolas"/>
          <w:color w:val="000000"/>
          <w:sz w:val="24"/>
          <w:lang w:val="kk-KZ"/>
        </w:rPr>
        <w:t xml:space="preserve"> </w:t>
      </w:r>
      <w:r w:rsidRPr="00656971">
        <w:rPr>
          <w:rFonts w:ascii="Consolas"/>
          <w:color w:val="000000"/>
          <w:sz w:val="24"/>
          <w:lang w:val="kk-KZ"/>
        </w:rPr>
        <w:t>келесі</w:t>
      </w:r>
      <w:r w:rsidRPr="00656971">
        <w:rPr>
          <w:rFonts w:ascii="Consolas"/>
          <w:color w:val="000000"/>
          <w:sz w:val="24"/>
          <w:lang w:val="kk-KZ"/>
        </w:rPr>
        <w:t xml:space="preserve"> </w:t>
      </w:r>
      <w:r w:rsidRPr="00656971">
        <w:rPr>
          <w:rFonts w:ascii="Consolas"/>
          <w:color w:val="000000"/>
          <w:sz w:val="24"/>
          <w:lang w:val="kk-KZ"/>
        </w:rPr>
        <w:t>жұмыс</w:t>
      </w:r>
      <w:r w:rsidRPr="00656971">
        <w:rPr>
          <w:rFonts w:ascii="Consolas"/>
          <w:color w:val="000000"/>
          <w:sz w:val="24"/>
          <w:lang w:val="kk-KZ"/>
        </w:rPr>
        <w:t xml:space="preserve"> </w:t>
      </w:r>
      <w:r w:rsidRPr="00656971">
        <w:rPr>
          <w:rFonts w:ascii="Consolas"/>
          <w:color w:val="000000"/>
          <w:sz w:val="24"/>
          <w:lang w:val="kk-KZ"/>
        </w:rPr>
        <w:t>күнінен</w:t>
      </w:r>
      <w:r w:rsidRPr="00656971">
        <w:rPr>
          <w:rFonts w:ascii="Consolas"/>
          <w:color w:val="000000"/>
          <w:sz w:val="24"/>
          <w:lang w:val="kk-KZ"/>
        </w:rPr>
        <w:t xml:space="preserve"> </w:t>
      </w:r>
      <w:r w:rsidRPr="00656971">
        <w:rPr>
          <w:rFonts w:ascii="Consolas"/>
          <w:color w:val="000000"/>
          <w:sz w:val="24"/>
          <w:lang w:val="kk-KZ"/>
        </w:rPr>
        <w:t>бастап</w:t>
      </w:r>
      <w:r w:rsidRPr="00656971">
        <w:rPr>
          <w:rFonts w:ascii="Consolas"/>
          <w:color w:val="000000"/>
          <w:sz w:val="24"/>
          <w:lang w:val="kk-KZ"/>
        </w:rPr>
        <w:t xml:space="preserve"> </w:t>
      </w:r>
      <w:r w:rsidRPr="00656971">
        <w:rPr>
          <w:rFonts w:ascii="Consolas"/>
          <w:color w:val="000000"/>
          <w:sz w:val="24"/>
          <w:lang w:val="kk-KZ"/>
        </w:rPr>
        <w:t>есептеледі</w:t>
      </w:r>
      <w:r w:rsidRPr="0021791E">
        <w:rPr>
          <w:sz w:val="24"/>
          <w:szCs w:val="24"/>
          <w:lang w:val="kk-KZ"/>
        </w:rPr>
        <w:t xml:space="preserve">. Құжаттар мына мекен жайы бойынша қабылданады: 010000,  Астана қ.,  </w:t>
      </w:r>
      <w:r>
        <w:rPr>
          <w:sz w:val="24"/>
          <w:lang w:val="kk-KZ"/>
        </w:rPr>
        <w:t>Жеңіс даңғылы</w:t>
      </w:r>
      <w:r w:rsidRPr="0021791E">
        <w:rPr>
          <w:sz w:val="24"/>
          <w:szCs w:val="24"/>
          <w:lang w:val="kk-KZ"/>
        </w:rPr>
        <w:t>, анықтама үшін телефон  (7172) 7</w:t>
      </w:r>
      <w:r>
        <w:rPr>
          <w:sz w:val="24"/>
          <w:szCs w:val="24"/>
          <w:lang w:val="kk-KZ"/>
        </w:rPr>
        <w:t>09-935</w:t>
      </w:r>
      <w:r w:rsidRPr="0021791E">
        <w:rPr>
          <w:sz w:val="24"/>
          <w:szCs w:val="24"/>
          <w:lang w:val="kk-KZ"/>
        </w:rPr>
        <w:t>.</w:t>
      </w:r>
    </w:p>
    <w:p w:rsidR="00F17B30" w:rsidRPr="0021791E" w:rsidRDefault="00F17B30" w:rsidP="00F17B30">
      <w:pPr>
        <w:pStyle w:val="af"/>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F17B30" w:rsidRPr="0021791E" w:rsidRDefault="00F17B30" w:rsidP="00F17B30">
      <w:pPr>
        <w:pStyle w:val="af"/>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F17B30" w:rsidRPr="0021791E" w:rsidRDefault="00F17B30" w:rsidP="00F17B30">
      <w:pPr>
        <w:pStyle w:val="af"/>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F17B30" w:rsidRDefault="00ED6A1D" w:rsidP="00F17B30">
      <w:pPr>
        <w:pStyle w:val="af"/>
        <w:spacing w:before="0" w:beforeAutospacing="0" w:after="0" w:afterAutospacing="0"/>
        <w:ind w:firstLine="567"/>
        <w:jc w:val="both"/>
        <w:rPr>
          <w:lang w:val="kk-KZ"/>
        </w:rPr>
      </w:pPr>
      <w:r>
        <w:rPr>
          <w:lang w:val="kk-KZ"/>
        </w:rPr>
        <w:t>Жалпы</w:t>
      </w:r>
      <w:r w:rsidR="00F17B30" w:rsidRPr="0021791E">
        <w:rPr>
          <w:lang w:val="kk-KZ"/>
        </w:rPr>
        <w:t xml:space="preserve">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D6A1D" w:rsidRPr="00AE4051" w:rsidRDefault="00ED6A1D" w:rsidP="00ED6A1D">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p>
    <w:p w:rsidR="00A72CE1" w:rsidRDefault="00A72CE1" w:rsidP="00F17B30">
      <w:pPr>
        <w:pStyle w:val="af"/>
        <w:spacing w:before="0" w:beforeAutospacing="0" w:after="0" w:afterAutospacing="0"/>
        <w:ind w:firstLine="567"/>
        <w:jc w:val="both"/>
        <w:rPr>
          <w:lang w:val="kk-KZ"/>
        </w:rPr>
      </w:pPr>
      <w:bookmarkStart w:id="5" w:name="_GoBack"/>
      <w:bookmarkEnd w:id="5"/>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p w:rsidR="00F17B30" w:rsidRDefault="00F17B30" w:rsidP="00F17B30">
      <w:pPr>
        <w:pStyle w:val="af"/>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9"/>
        <w:gridCol w:w="3857"/>
      </w:tblGrid>
      <w:tr w:rsidR="00F17B30" w:rsidRPr="00F80C71" w:rsidTr="00E20D17">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640558" w:rsidRDefault="00F17B30" w:rsidP="00175CB5">
            <w:pPr>
              <w:jc w:val="center"/>
              <w:rPr>
                <w:sz w:val="24"/>
                <w:szCs w:val="24"/>
                <w:lang w:val="kk-KZ"/>
              </w:rPr>
            </w:pPr>
            <w:r w:rsidRPr="00640558">
              <w:rPr>
                <w:color w:val="000000"/>
                <w:sz w:val="24"/>
                <w:szCs w:val="24"/>
                <w:lang w:val="kk-KZ"/>
              </w:rPr>
              <w:lastRenderedPageBreak/>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DC288B" w:rsidRDefault="00F17B30" w:rsidP="00175CB5">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F17B30" w:rsidRPr="0050426C" w:rsidTr="00E20D17">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DC288B" w:rsidRDefault="00F17B30" w:rsidP="00175CB5">
            <w:pPr>
              <w:jc w:val="center"/>
              <w:rPr>
                <w:sz w:val="24"/>
                <w:szCs w:val="24"/>
                <w:lang w:val="kk-KZ"/>
              </w:rPr>
            </w:pPr>
            <w:r w:rsidRPr="00DC288B">
              <w:rPr>
                <w:color w:val="000000"/>
                <w:sz w:val="24"/>
                <w:szCs w:val="24"/>
                <w:lang w:val="kk-KZ"/>
              </w:rPr>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proofErr w:type="spellStart"/>
            <w:r w:rsidRPr="0050426C">
              <w:rPr>
                <w:color w:val="000000"/>
                <w:sz w:val="24"/>
                <w:szCs w:val="24"/>
              </w:rPr>
              <w:t>Нысан</w:t>
            </w:r>
            <w:proofErr w:type="spellEnd"/>
          </w:p>
        </w:tc>
      </w:tr>
    </w:tbl>
    <w:p w:rsidR="00F17B30" w:rsidRPr="0050426C" w:rsidRDefault="00F17B30" w:rsidP="00F17B30">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F17B30" w:rsidRDefault="00F17B30" w:rsidP="00F17B30">
      <w:pPr>
        <w:jc w:val="center"/>
        <w:rPr>
          <w:b/>
          <w:color w:val="000000"/>
          <w:sz w:val="24"/>
          <w:szCs w:val="24"/>
          <w:lang w:val="kk-KZ"/>
        </w:rPr>
      </w:pPr>
      <w:bookmarkStart w:id="6" w:name="z180"/>
      <w:proofErr w:type="spellStart"/>
      <w:r w:rsidRPr="0050426C">
        <w:rPr>
          <w:b/>
          <w:color w:val="000000"/>
          <w:sz w:val="24"/>
          <w:szCs w:val="24"/>
        </w:rPr>
        <w:t>Өтініш</w:t>
      </w:r>
      <w:proofErr w:type="spellEnd"/>
    </w:p>
    <w:p w:rsidR="00F17B30" w:rsidRPr="00420B9F" w:rsidRDefault="00F17B30" w:rsidP="00F17B30">
      <w:pPr>
        <w:jc w:val="center"/>
        <w:rPr>
          <w:sz w:val="24"/>
          <w:szCs w:val="24"/>
          <w:lang w:val="kk-KZ"/>
        </w:rPr>
      </w:pPr>
    </w:p>
    <w:bookmarkEnd w:id="6"/>
    <w:p w:rsidR="00F17B30" w:rsidRPr="00F17B30" w:rsidRDefault="00F17B30" w:rsidP="00F17B30">
      <w:pPr>
        <w:rPr>
          <w:sz w:val="24"/>
          <w:szCs w:val="24"/>
          <w:lang w:val="kk-KZ"/>
        </w:rPr>
      </w:pPr>
      <w:r w:rsidRPr="00F17B30">
        <w:rPr>
          <w:color w:val="000000"/>
          <w:sz w:val="24"/>
          <w:szCs w:val="24"/>
          <w:lang w:val="kk-KZ"/>
        </w:rPr>
        <w:t>      Мені______________________________________________________________________</w:t>
      </w:r>
    </w:p>
    <w:p w:rsidR="00F17B30" w:rsidRPr="00F17B30" w:rsidRDefault="00F17B30" w:rsidP="00F17B30">
      <w:pPr>
        <w:rPr>
          <w:sz w:val="24"/>
          <w:szCs w:val="24"/>
          <w:lang w:val="kk-KZ"/>
        </w:rPr>
      </w:pPr>
      <w:r w:rsidRPr="00F17B30">
        <w:rPr>
          <w:color w:val="000000"/>
          <w:sz w:val="24"/>
          <w:szCs w:val="24"/>
          <w:lang w:val="kk-KZ"/>
        </w:rPr>
        <w:t>      ________________________________________________________________________________</w:t>
      </w:r>
    </w:p>
    <w:p w:rsidR="00F17B30" w:rsidRPr="00F17B30" w:rsidRDefault="00F17B30" w:rsidP="00F17B30">
      <w:pPr>
        <w:rPr>
          <w:sz w:val="24"/>
          <w:szCs w:val="24"/>
          <w:lang w:val="kk-KZ"/>
        </w:rPr>
      </w:pPr>
      <w:r w:rsidRPr="00F17B30">
        <w:rPr>
          <w:color w:val="000000"/>
          <w:sz w:val="24"/>
          <w:szCs w:val="24"/>
          <w:lang w:val="kk-KZ"/>
        </w:rPr>
        <w:t>      _______________________ бос мемлекеттік әкімшілік лауазымына орналасу конкурсына</w:t>
      </w:r>
    </w:p>
    <w:p w:rsidR="00F17B30" w:rsidRPr="00F17B30" w:rsidRDefault="00F17B30" w:rsidP="00F17B30">
      <w:pPr>
        <w:rPr>
          <w:sz w:val="24"/>
          <w:szCs w:val="24"/>
          <w:lang w:val="kk-KZ"/>
        </w:rPr>
      </w:pPr>
      <w:r w:rsidRPr="00F17B30">
        <w:rPr>
          <w:color w:val="000000"/>
          <w:sz w:val="24"/>
          <w:szCs w:val="24"/>
          <w:lang w:val="kk-KZ"/>
        </w:rPr>
        <w:t xml:space="preserve">       қатысуға жіберуіңізді сұраймын. </w:t>
      </w:r>
    </w:p>
    <w:p w:rsidR="00F17B30" w:rsidRPr="00F17B30" w:rsidRDefault="00F17B30" w:rsidP="00F17B30">
      <w:pPr>
        <w:rPr>
          <w:sz w:val="24"/>
          <w:szCs w:val="24"/>
          <w:lang w:val="kk-KZ"/>
        </w:rPr>
      </w:pPr>
      <w:r w:rsidRPr="00F17B30">
        <w:rPr>
          <w:color w:val="000000"/>
          <w:sz w:val="24"/>
          <w:szCs w:val="24"/>
          <w:lang w:val="kk-KZ"/>
        </w:rPr>
        <w:t>      "Б" корпусының мемлекеттік әкімшілік лауазымына орналасуға конкурс өткізу</w:t>
      </w:r>
    </w:p>
    <w:p w:rsidR="00F17B30" w:rsidRPr="00F17B30" w:rsidRDefault="00F17B30" w:rsidP="00F17B30">
      <w:pPr>
        <w:rPr>
          <w:sz w:val="24"/>
          <w:szCs w:val="24"/>
          <w:lang w:val="kk-KZ"/>
        </w:rPr>
      </w:pPr>
      <w:r w:rsidRPr="00F17B30">
        <w:rPr>
          <w:color w:val="000000"/>
          <w:sz w:val="24"/>
          <w:szCs w:val="24"/>
          <w:lang w:val="kk-KZ"/>
        </w:rPr>
        <w:t>      қағидаларының негізгі талаптарымен таныстым, олармен келісемін және орындауға</w:t>
      </w:r>
    </w:p>
    <w:p w:rsidR="00F17B30" w:rsidRPr="00F17B30" w:rsidRDefault="00F17B30" w:rsidP="00F17B30">
      <w:pPr>
        <w:rPr>
          <w:sz w:val="24"/>
          <w:szCs w:val="24"/>
          <w:lang w:val="kk-KZ"/>
        </w:rPr>
      </w:pPr>
      <w:r w:rsidRPr="00F17B30">
        <w:rPr>
          <w:color w:val="000000"/>
          <w:sz w:val="24"/>
          <w:szCs w:val="24"/>
          <w:lang w:val="kk-KZ"/>
        </w:rPr>
        <w:t>      міндеттеме аламын.</w:t>
      </w:r>
    </w:p>
    <w:p w:rsidR="00F17B30" w:rsidRPr="00F17B30" w:rsidRDefault="00F17B30" w:rsidP="00F17B30">
      <w:pPr>
        <w:rPr>
          <w:sz w:val="24"/>
          <w:szCs w:val="24"/>
          <w:lang w:val="kk-KZ"/>
        </w:rPr>
      </w:pPr>
      <w:r w:rsidRPr="00F17B30">
        <w:rPr>
          <w:color w:val="000000"/>
          <w:sz w:val="24"/>
          <w:szCs w:val="24"/>
          <w:lang w:val="kk-KZ"/>
        </w:rPr>
        <w:t>      Ұсынылып отырған құжаттарымның дәйектілігіне жауап беремін.</w:t>
      </w:r>
    </w:p>
    <w:p w:rsidR="00F17B30" w:rsidRPr="00E20D17" w:rsidRDefault="00F17B30" w:rsidP="00F17B30">
      <w:pPr>
        <w:rPr>
          <w:sz w:val="24"/>
          <w:szCs w:val="24"/>
          <w:lang w:val="kk-KZ"/>
        </w:rPr>
      </w:pPr>
      <w:r w:rsidRPr="00F17B30">
        <w:rPr>
          <w:color w:val="000000"/>
          <w:sz w:val="24"/>
          <w:szCs w:val="24"/>
          <w:lang w:val="kk-KZ"/>
        </w:rPr>
        <w:t>      </w:t>
      </w:r>
      <w:r w:rsidRPr="00E20D17">
        <w:rPr>
          <w:color w:val="000000"/>
          <w:sz w:val="24"/>
          <w:szCs w:val="24"/>
          <w:lang w:val="kk-KZ"/>
        </w:rPr>
        <w:t>Қоса берілген құжаттар:</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Мекен жайы және байланыс телефоны_______________________________________________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________________________________________________________________________________</w:t>
      </w:r>
    </w:p>
    <w:p w:rsidR="00F17B30" w:rsidRPr="00E20D17" w:rsidRDefault="00F17B30" w:rsidP="00F17B30">
      <w:pPr>
        <w:rPr>
          <w:sz w:val="24"/>
          <w:szCs w:val="24"/>
          <w:lang w:val="kk-KZ"/>
        </w:rPr>
      </w:pPr>
      <w:r w:rsidRPr="00E20D17">
        <w:rPr>
          <w:color w:val="000000"/>
          <w:sz w:val="24"/>
          <w:szCs w:val="24"/>
          <w:lang w:val="kk-KZ"/>
        </w:rPr>
        <w:t>      ________                                          ____________________________________</w:t>
      </w:r>
    </w:p>
    <w:p w:rsidR="00F17B30" w:rsidRPr="00E20D17" w:rsidRDefault="00F17B30" w:rsidP="00F17B30">
      <w:pPr>
        <w:rPr>
          <w:sz w:val="24"/>
          <w:szCs w:val="24"/>
          <w:lang w:val="kk-KZ"/>
        </w:rPr>
      </w:pPr>
      <w:r w:rsidRPr="00E20D17">
        <w:rPr>
          <w:color w:val="000000"/>
          <w:sz w:val="24"/>
          <w:szCs w:val="24"/>
          <w:lang w:val="kk-KZ"/>
        </w:rPr>
        <w:t>       (қолы)                                          (Тегі, аты, әкесінің аты (болған жағдайда))</w:t>
      </w:r>
    </w:p>
    <w:p w:rsidR="00F17B30" w:rsidRDefault="00F17B30" w:rsidP="00F17B30">
      <w:pPr>
        <w:rPr>
          <w:color w:val="000000"/>
          <w:sz w:val="24"/>
          <w:szCs w:val="24"/>
          <w:lang w:val="kk-KZ"/>
        </w:rPr>
      </w:pPr>
      <w:r w:rsidRPr="00E20D17">
        <w:rPr>
          <w:color w:val="000000"/>
          <w:sz w:val="24"/>
          <w:szCs w:val="24"/>
          <w:lang w:val="kk-KZ"/>
        </w:rPr>
        <w:t>      </w:t>
      </w:r>
      <w:r w:rsidRPr="0050426C">
        <w:rPr>
          <w:color w:val="000000"/>
          <w:sz w:val="24"/>
          <w:szCs w:val="24"/>
        </w:rPr>
        <w:t>"___"_______________ 20 __ ж.</w:t>
      </w: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p w:rsidR="00F17B30" w:rsidRDefault="00F17B30" w:rsidP="00F17B30">
      <w:pPr>
        <w:rPr>
          <w:color w:val="000000"/>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9"/>
        <w:gridCol w:w="3857"/>
      </w:tblGrid>
      <w:tr w:rsidR="00F17B30" w:rsidRPr="0050426C" w:rsidTr="00F17B30">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r w:rsidRPr="0050426C">
              <w:rPr>
                <w:color w:val="000000"/>
                <w:sz w:val="24"/>
                <w:szCs w:val="24"/>
              </w:rPr>
              <w:lastRenderedPageBreak/>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F17B30" w:rsidRPr="0050426C" w:rsidTr="00F17B30">
        <w:trPr>
          <w:trHeight w:val="30"/>
          <w:tblCellSpacing w:w="0" w:type="auto"/>
        </w:trPr>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r w:rsidRPr="0050426C">
              <w:rPr>
                <w:color w:val="000000"/>
                <w:sz w:val="24"/>
                <w:szCs w:val="24"/>
              </w:rPr>
              <w:t> </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jc w:val="center"/>
              <w:rPr>
                <w:sz w:val="24"/>
                <w:szCs w:val="24"/>
              </w:rPr>
            </w:pPr>
            <w:proofErr w:type="spellStart"/>
            <w:r w:rsidRPr="0050426C">
              <w:rPr>
                <w:color w:val="000000"/>
                <w:sz w:val="24"/>
                <w:szCs w:val="24"/>
              </w:rPr>
              <w:t>Нысан</w:t>
            </w:r>
            <w:proofErr w:type="spellEnd"/>
          </w:p>
        </w:tc>
      </w:tr>
    </w:tbl>
    <w:p w:rsidR="00F17B30" w:rsidRPr="0050426C" w:rsidRDefault="00F17B30" w:rsidP="00F17B30">
      <w:pPr>
        <w:rPr>
          <w:sz w:val="24"/>
          <w:szCs w:val="24"/>
        </w:rPr>
      </w:pPr>
      <w:bookmarkStart w:id="7"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991"/>
        <w:gridCol w:w="3428"/>
      </w:tblGrid>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F17B30" w:rsidRPr="0050426C" w:rsidRDefault="00F17B30" w:rsidP="00175CB5">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F17B30" w:rsidRPr="0050426C" w:rsidRDefault="00F17B30" w:rsidP="00175CB5">
            <w:pPr>
              <w:rPr>
                <w:sz w:val="24"/>
                <w:szCs w:val="24"/>
              </w:rPr>
            </w:pPr>
          </w:p>
        </w:tc>
      </w:tr>
      <w:tr w:rsidR="00F17B30" w:rsidRPr="0050426C" w:rsidTr="00175CB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ЖЕКЕ МӘЛІМЕТТЕР / ЛИЧНЫЕ ДАННЫЕ</w:t>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lastRenderedPageBreak/>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lastRenderedPageBreak/>
              <w:br/>
            </w:r>
          </w:p>
        </w:tc>
      </w:tr>
      <w:tr w:rsidR="00F17B30" w:rsidRPr="0050426C" w:rsidTr="00175CB5">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b/>
                <w:color w:val="000000"/>
                <w:sz w:val="24"/>
                <w:szCs w:val="24"/>
              </w:rPr>
              <w:lastRenderedPageBreak/>
              <w:t>ЕҢБЕК ЖОЛЫ/ТРУДОВАЯ ДЕЯТЕЛЬНОСТЬ</w:t>
            </w:r>
          </w:p>
        </w:tc>
      </w:tr>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rPr>
                <w:sz w:val="24"/>
                <w:szCs w:val="24"/>
              </w:rPr>
            </w:pPr>
            <w:r w:rsidRPr="0050426C">
              <w:rPr>
                <w:sz w:val="24"/>
                <w:szCs w:val="24"/>
              </w:rPr>
              <w:br/>
            </w:r>
          </w:p>
        </w:tc>
      </w:tr>
      <w:tr w:rsidR="00F17B30" w:rsidRPr="0050426C" w:rsidTr="00175C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7B30" w:rsidRPr="0050426C" w:rsidRDefault="00F17B30" w:rsidP="00175CB5">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F17B30" w:rsidRPr="0050426C" w:rsidRDefault="00F17B30" w:rsidP="00F17B30">
      <w:pPr>
        <w:pStyle w:val="af"/>
        <w:spacing w:before="0" w:beforeAutospacing="0" w:after="0" w:afterAutospacing="0"/>
        <w:ind w:firstLine="567"/>
        <w:jc w:val="both"/>
        <w:rPr>
          <w:lang w:val="kk-KZ"/>
        </w:rPr>
      </w:pPr>
    </w:p>
    <w:p w:rsidR="00F17B30" w:rsidRPr="0021791E" w:rsidRDefault="00F17B30" w:rsidP="00F17B30">
      <w:pPr>
        <w:ind w:firstLine="284"/>
        <w:jc w:val="both"/>
        <w:rPr>
          <w:b/>
          <w:bCs/>
          <w:sz w:val="24"/>
          <w:szCs w:val="24"/>
          <w:lang w:val="kk-KZ"/>
        </w:rPr>
      </w:pPr>
    </w:p>
    <w:p w:rsidR="00F17B30" w:rsidRDefault="00F17B30" w:rsidP="00F17B30">
      <w:pPr>
        <w:pStyle w:val="3"/>
        <w:rPr>
          <w:rFonts w:ascii="Times New Roman" w:eastAsia="Times New Roman" w:hAnsi="Times New Roman" w:cs="Times New Roman"/>
          <w:bCs w:val="0"/>
          <w:color w:val="auto"/>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Default="00F17B30" w:rsidP="00F17B30">
      <w:pPr>
        <w:rPr>
          <w:lang w:val="kk-KZ"/>
        </w:rPr>
      </w:pPr>
    </w:p>
    <w:p w:rsidR="00F17B30" w:rsidRPr="00420B9F" w:rsidRDefault="00F17B30" w:rsidP="00F17B30">
      <w:pPr>
        <w:rPr>
          <w:lang w:val="kk-KZ"/>
        </w:rPr>
      </w:pPr>
    </w:p>
    <w:p w:rsidR="00661A09" w:rsidRDefault="00661A09" w:rsidP="00F17B30">
      <w:pPr>
        <w:ind w:right="178"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C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C7335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1C40FAE"/>
    <w:multiLevelType w:val="hybridMultilevel"/>
    <w:tmpl w:val="D2AC978C"/>
    <w:lvl w:ilvl="0" w:tplc="9CA8568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5172CC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3"/>
  </w:num>
  <w:num w:numId="3">
    <w:abstractNumId w:val="5"/>
  </w:num>
  <w:num w:numId="4">
    <w:abstractNumId w:val="1"/>
  </w:num>
  <w:num w:numId="5">
    <w:abstractNumId w:val="13"/>
  </w:num>
  <w:num w:numId="6">
    <w:abstractNumId w:val="6"/>
  </w:num>
  <w:num w:numId="7">
    <w:abstractNumId w:val="2"/>
  </w:num>
  <w:num w:numId="8">
    <w:abstractNumId w:val="8"/>
  </w:num>
  <w:num w:numId="9">
    <w:abstractNumId w:val="11"/>
  </w:num>
  <w:num w:numId="10">
    <w:abstractNumId w:val="10"/>
  </w:num>
  <w:num w:numId="11">
    <w:abstractNumId w:val="4"/>
  </w:num>
  <w:num w:numId="12">
    <w:abstractNumId w:val="0"/>
  </w:num>
  <w:num w:numId="13">
    <w:abstractNumId w:val="9"/>
  </w:num>
  <w:num w:numId="14">
    <w:abstractNumId w:val="1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20D6"/>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210B"/>
    <w:rsid w:val="001B2171"/>
    <w:rsid w:val="001B6BEA"/>
    <w:rsid w:val="001B74EA"/>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194"/>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21B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3100"/>
    <w:rsid w:val="004142CC"/>
    <w:rsid w:val="00417D82"/>
    <w:rsid w:val="004230C4"/>
    <w:rsid w:val="004244CB"/>
    <w:rsid w:val="00424587"/>
    <w:rsid w:val="00441A77"/>
    <w:rsid w:val="0044245A"/>
    <w:rsid w:val="004431B6"/>
    <w:rsid w:val="00444018"/>
    <w:rsid w:val="00444F1B"/>
    <w:rsid w:val="0044568C"/>
    <w:rsid w:val="00445BAE"/>
    <w:rsid w:val="00447E7E"/>
    <w:rsid w:val="00451379"/>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4A62"/>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D1A"/>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3605E"/>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288"/>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0F2"/>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7638"/>
    <w:rsid w:val="00A60C16"/>
    <w:rsid w:val="00A623F5"/>
    <w:rsid w:val="00A63668"/>
    <w:rsid w:val="00A701A0"/>
    <w:rsid w:val="00A71FD9"/>
    <w:rsid w:val="00A72CE1"/>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006"/>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495C"/>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B6C"/>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6AD7"/>
    <w:rsid w:val="00CA0B7C"/>
    <w:rsid w:val="00CA10CC"/>
    <w:rsid w:val="00CA2866"/>
    <w:rsid w:val="00CA3536"/>
    <w:rsid w:val="00CA5823"/>
    <w:rsid w:val="00CB0C0E"/>
    <w:rsid w:val="00CB15E8"/>
    <w:rsid w:val="00CB4835"/>
    <w:rsid w:val="00CC3E91"/>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1253"/>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B79"/>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0D17"/>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D6A1D"/>
    <w:rsid w:val="00EE0358"/>
    <w:rsid w:val="00EE2421"/>
    <w:rsid w:val="00EE31B3"/>
    <w:rsid w:val="00EE3E55"/>
    <w:rsid w:val="00EE4371"/>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17B30"/>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0C71"/>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1E81"/>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608464471">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F5D5-3345-4813-BDDE-9FB27C66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12</cp:revision>
  <cp:lastPrinted>2016-12-14T12:39:00Z</cp:lastPrinted>
  <dcterms:created xsi:type="dcterms:W3CDTF">2017-07-12T03:12:00Z</dcterms:created>
  <dcterms:modified xsi:type="dcterms:W3CDTF">2018-03-02T06:12:00Z</dcterms:modified>
</cp:coreProperties>
</file>