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1D" w:rsidRDefault="00E53C1D" w:rsidP="00E53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Таможня «Достык» Комитета государственных доходов Министерства финансов Республики Казахстан </w:t>
      </w:r>
      <w:r>
        <w:rPr>
          <w:b/>
          <w:color w:val="000000"/>
          <w:sz w:val="28"/>
          <w:szCs w:val="28"/>
        </w:rPr>
        <w:t xml:space="preserve">объявляет </w:t>
      </w:r>
      <w:r>
        <w:rPr>
          <w:b/>
          <w:sz w:val="28"/>
          <w:szCs w:val="28"/>
        </w:rPr>
        <w:t xml:space="preserve">общий конкурс для занятия </w:t>
      </w:r>
      <w:r w:rsidR="00AC35AC">
        <w:rPr>
          <w:b/>
          <w:sz w:val="28"/>
          <w:szCs w:val="28"/>
        </w:rPr>
        <w:t>вакантных административных государственных</w:t>
      </w:r>
      <w:r>
        <w:rPr>
          <w:b/>
          <w:sz w:val="28"/>
          <w:szCs w:val="28"/>
        </w:rPr>
        <w:t xml:space="preserve"> должност</w:t>
      </w:r>
      <w:r w:rsidR="00AC35AC">
        <w:rPr>
          <w:b/>
          <w:sz w:val="28"/>
          <w:szCs w:val="28"/>
        </w:rPr>
        <w:t>ей корпуса «Б»</w:t>
      </w:r>
      <w:r>
        <w:rPr>
          <w:b/>
          <w:sz w:val="28"/>
          <w:szCs w:val="28"/>
        </w:rPr>
        <w:t xml:space="preserve"> </w:t>
      </w:r>
    </w:p>
    <w:p w:rsidR="00AC35AC" w:rsidRDefault="00AC35AC" w:rsidP="00E53C1D">
      <w:pPr>
        <w:jc w:val="center"/>
        <w:rPr>
          <w:b/>
          <w:sz w:val="28"/>
          <w:szCs w:val="28"/>
          <w:lang w:val="kk-KZ"/>
        </w:rPr>
      </w:pPr>
    </w:p>
    <w:p w:rsidR="00E53C1D" w:rsidRPr="00E53C1D" w:rsidRDefault="00E53C1D" w:rsidP="00E53C1D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И</w:t>
      </w:r>
      <w:r w:rsidRPr="00E53C1D">
        <w:rPr>
          <w:rFonts w:ascii="Times New Roman" w:hAnsi="Times New Roman" w:cs="Times New Roman"/>
          <w:sz w:val="28"/>
          <w:szCs w:val="28"/>
          <w:lang w:val="kk-KZ"/>
        </w:rPr>
        <w:t xml:space="preserve">ндекс </w:t>
      </w:r>
      <w:r w:rsidRPr="00E53C1D">
        <w:rPr>
          <w:rFonts w:ascii="Times New Roman" w:hAnsi="Times New Roman" w:cs="Times New Roman"/>
          <w:sz w:val="28"/>
          <w:szCs w:val="28"/>
        </w:rPr>
        <w:t xml:space="preserve"> 040000, </w:t>
      </w:r>
      <w:proofErr w:type="spellStart"/>
      <w:r w:rsidRPr="00E53C1D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E53C1D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E53C1D">
        <w:rPr>
          <w:rFonts w:ascii="Times New Roman" w:hAnsi="Times New Roman" w:cs="Times New Roman"/>
          <w:sz w:val="28"/>
          <w:szCs w:val="28"/>
        </w:rPr>
        <w:t>Алакольский</w:t>
      </w:r>
      <w:proofErr w:type="spellEnd"/>
      <w:r w:rsidRPr="00E53C1D">
        <w:rPr>
          <w:rFonts w:ascii="Times New Roman" w:hAnsi="Times New Roman" w:cs="Times New Roman"/>
          <w:sz w:val="28"/>
          <w:szCs w:val="28"/>
        </w:rPr>
        <w:t xml:space="preserve"> район, станция </w:t>
      </w:r>
      <w:proofErr w:type="spellStart"/>
      <w:r w:rsidRPr="00E53C1D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E53C1D">
        <w:rPr>
          <w:rFonts w:ascii="Times New Roman" w:hAnsi="Times New Roman" w:cs="Times New Roman"/>
          <w:sz w:val="28"/>
          <w:szCs w:val="28"/>
        </w:rPr>
        <w:t xml:space="preserve">, парк «Т», телефон для справок </w:t>
      </w:r>
      <w:r w:rsidRPr="00E53C1D">
        <w:rPr>
          <w:rFonts w:ascii="Times New Roman" w:hAnsi="Times New Roman" w:cs="Times New Roman"/>
          <w:noProof/>
          <w:sz w:val="28"/>
          <w:szCs w:val="28"/>
        </w:rPr>
        <w:t>( 872833) 32037</w:t>
      </w:r>
      <w:r w:rsidRPr="00E53C1D">
        <w:rPr>
          <w:rFonts w:ascii="Times New Roman" w:hAnsi="Times New Roman" w:cs="Times New Roman"/>
          <w:sz w:val="28"/>
          <w:szCs w:val="28"/>
          <w:lang w:val="kk-KZ"/>
        </w:rPr>
        <w:t xml:space="preserve">, электронный   адрес:  </w:t>
      </w:r>
      <w:r w:rsidRPr="00E53C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53C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3C1D">
        <w:rPr>
          <w:rFonts w:ascii="Times New Roman" w:hAnsi="Times New Roman" w:cs="Times New Roman"/>
          <w:sz w:val="28"/>
          <w:szCs w:val="28"/>
          <w:lang w:val="en-US"/>
        </w:rPr>
        <w:t>Bilisbekov</w:t>
      </w:r>
      <w:proofErr w:type="spellEnd"/>
      <w:r w:rsidRPr="00E53C1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53C1D">
        <w:rPr>
          <w:rFonts w:ascii="Times New Roman" w:hAnsi="Times New Roman" w:cs="Times New Roman"/>
          <w:sz w:val="28"/>
          <w:szCs w:val="28"/>
        </w:rPr>
        <w:t>kgd.gov.kz</w:t>
      </w:r>
      <w:proofErr w:type="spellEnd"/>
      <w:r w:rsidRPr="00E53C1D"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history="1">
        <w:r w:rsidRPr="00E53C1D">
          <w:rPr>
            <w:rStyle w:val="a3"/>
            <w:rFonts w:ascii="Times New Roman" w:hAnsi="Times New Roman" w:cs="Times New Roman"/>
            <w:sz w:val="28"/>
            <w:szCs w:val="28"/>
          </w:rPr>
          <w:t>Ku.Segizbaeva@kgd.gov.kz</w:t>
        </w:r>
      </w:hyperlink>
      <w:r w:rsidRPr="00E53C1D">
        <w:rPr>
          <w:rFonts w:ascii="Times New Roman" w:hAnsi="Times New Roman" w:cs="Times New Roman"/>
          <w:sz w:val="28"/>
          <w:szCs w:val="28"/>
        </w:rPr>
        <w:t>:</w:t>
      </w:r>
    </w:p>
    <w:p w:rsidR="00E53C1D" w:rsidRPr="00E53C1D" w:rsidRDefault="00E53C1D" w:rsidP="00E53C1D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53C1D">
        <w:rPr>
          <w:sz w:val="28"/>
          <w:szCs w:val="28"/>
        </w:rPr>
        <w:t>Конкурс для занятия иной вакантной и (или) временно вакантной административной государственной должности корпуса «Б», не являющейся низовой:</w:t>
      </w:r>
    </w:p>
    <w:p w:rsidR="00E53C1D" w:rsidRDefault="00E53C1D" w:rsidP="00E53C1D">
      <w:pPr>
        <w:ind w:right="99" w:firstLine="709"/>
        <w:rPr>
          <w:sz w:val="28"/>
          <w:szCs w:val="28"/>
        </w:rPr>
      </w:pPr>
    </w:p>
    <w:p w:rsidR="00E53C1D" w:rsidRDefault="00E53C1D" w:rsidP="00E53C1D">
      <w:pPr>
        <w:pStyle w:val="1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Главный специалист Отдела по работе с персоналом Управления человеческих ресурсов</w:t>
      </w:r>
      <w:r>
        <w:rPr>
          <w:rFonts w:ascii="Times New Roman" w:hAnsi="Times New Roman"/>
          <w:b/>
          <w:sz w:val="28"/>
          <w:szCs w:val="28"/>
        </w:rPr>
        <w:t xml:space="preserve">, категория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С-О-5, 1 единица.  </w:t>
      </w:r>
    </w:p>
    <w:p w:rsidR="00E53C1D" w:rsidRDefault="00E53C1D" w:rsidP="00E53C1D">
      <w:pPr>
        <w:pStyle w:val="1"/>
        <w:spacing w:before="0" w:beforeAutospacing="0" w:after="0" w:afterAutospacing="0"/>
        <w:ind w:left="567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53C1D" w:rsidRDefault="00E53C1D" w:rsidP="00E53C1D">
      <w:pPr>
        <w:ind w:left="502" w:right="99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ab/>
        <w:t>Должностные оклады административных государственных служащих:</w:t>
      </w:r>
    </w:p>
    <w:tbl>
      <w:tblPr>
        <w:tblW w:w="93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681"/>
        <w:gridCol w:w="3685"/>
        <w:gridCol w:w="3981"/>
      </w:tblGrid>
      <w:tr w:rsidR="00E53C1D" w:rsidTr="00E53C1D">
        <w:trPr>
          <w:cantSplit/>
          <w:trHeight w:val="221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Pr="008B1BCC" w:rsidRDefault="008B1BCC" w:rsidP="00BF01D7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   </w:t>
            </w:r>
            <w:r w:rsidR="00BF01D7">
              <w:rPr>
                <w:b/>
                <w:sz w:val="28"/>
                <w:szCs w:val="28"/>
              </w:rPr>
              <w:t xml:space="preserve"> </w:t>
            </w:r>
            <w:r w:rsidR="00E53C1D" w:rsidRPr="008B1BC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7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Pr="008B1BCC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B1BCC">
              <w:rPr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E53C1D" w:rsidTr="00E53C1D">
        <w:trPr>
          <w:cantSplit/>
          <w:trHeight w:val="288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max</w:t>
            </w:r>
            <w:proofErr w:type="spellEnd"/>
          </w:p>
        </w:tc>
      </w:tr>
      <w:tr w:rsidR="00E53C1D" w:rsidTr="00E53C1D">
        <w:trPr>
          <w:cantSplit/>
          <w:trHeight w:val="25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C-</w:t>
            </w:r>
            <w:r>
              <w:rPr>
                <w:sz w:val="28"/>
                <w:szCs w:val="28"/>
                <w:lang w:val="kk-KZ"/>
              </w:rPr>
              <w:t>О-5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83 282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112 431</w:t>
            </w:r>
          </w:p>
        </w:tc>
      </w:tr>
    </w:tbl>
    <w:p w:rsidR="00E53C1D" w:rsidRDefault="00E53C1D" w:rsidP="00E53C1D">
      <w:pPr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  <w:t xml:space="preserve">Должностные обязанности: </w:t>
      </w:r>
      <w:r>
        <w:rPr>
          <w:rFonts w:eastAsia="Calibri"/>
          <w:sz w:val="28"/>
          <w:szCs w:val="28"/>
          <w:lang w:val="kk-KZ" w:eastAsia="en-US"/>
        </w:rPr>
        <w:t>Организация работы по вопросам назначений на должности, установления квалификационных классов, проведения внутреннего и общего конкурсов, увольнений, поощрений и наложении дисциплинарных взысканий; организация и осуществление работы по подбору и расстановке кадров таможни, обеспечение проведения систематического анализа его качественного состава; осуществление контроля и координации работы по оптимизации и изменении организационных структур таможни и их штатной численности; организация работы по подготовке и проведению аттестации должностных лиц таможни; проведение консультации должностным лицам таможенных органов по вопросам их правового положения за соблюдением ограничений, связанных с пребыванием на службе в органах госдуарственных доходов.</w:t>
      </w:r>
    </w:p>
    <w:p w:rsidR="00E53C1D" w:rsidRDefault="00E53C1D" w:rsidP="00E53C1D">
      <w:pPr>
        <w:widowControl w:val="0"/>
        <w:snapToGrid w:val="0"/>
        <w:ind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Образование, специальность, опыт работы, требования:</w:t>
      </w:r>
    </w:p>
    <w:p w:rsidR="00E53C1D" w:rsidRDefault="00E53C1D" w:rsidP="00E53C1D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Образование</w:t>
      </w:r>
      <w:r>
        <w:rPr>
          <w:rFonts w:eastAsia="Calibri"/>
          <w:sz w:val="28"/>
          <w:szCs w:val="28"/>
        </w:rPr>
        <w:t xml:space="preserve"> высшее: социальные науки, экономика и бизнес либо право либо гуманитарные науки</w:t>
      </w:r>
      <w:r>
        <w:rPr>
          <w:rFonts w:eastAsia="Calibri"/>
          <w:sz w:val="28"/>
          <w:szCs w:val="28"/>
          <w:lang w:val="kk-KZ"/>
        </w:rPr>
        <w:t>.</w:t>
      </w:r>
    </w:p>
    <w:p w:rsidR="00E53C1D" w:rsidRDefault="00E53C1D" w:rsidP="00E53C1D">
      <w:pPr>
        <w:widowControl w:val="0"/>
        <w:snapToGrid w:val="0"/>
        <w:ind w:firstLine="567"/>
        <w:jc w:val="both"/>
        <w:rPr>
          <w:color w:val="000000"/>
          <w:sz w:val="28"/>
          <w:szCs w:val="28"/>
          <w:lang w:val="kk-KZ"/>
        </w:rPr>
      </w:pPr>
      <w:proofErr w:type="gramStart"/>
      <w:r>
        <w:rPr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color w:val="000000"/>
          <w:sz w:val="28"/>
          <w:szCs w:val="28"/>
        </w:rPr>
        <w:t>коммуникативность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аналитичность</w:t>
      </w:r>
      <w:proofErr w:type="spellEnd"/>
      <w:r>
        <w:rPr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      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  <w:proofErr w:type="gramEnd"/>
    </w:p>
    <w:p w:rsidR="00E53C1D" w:rsidRDefault="00E53C1D" w:rsidP="00E53C1D">
      <w:pPr>
        <w:widowControl w:val="0"/>
        <w:snapToGrid w:val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E53C1D" w:rsidRDefault="00E53C1D" w:rsidP="00E53C1D">
      <w:pPr>
        <w:widowControl w:val="0"/>
        <w:snapToGrid w:val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3) не менее двух лет стажа работы в областях, соответствующих </w:t>
      </w:r>
      <w:r>
        <w:rPr>
          <w:color w:val="000000"/>
          <w:sz w:val="28"/>
          <w:szCs w:val="28"/>
        </w:rPr>
        <w:lastRenderedPageBreak/>
        <w:t>функциональным направлениям конкретной должности данной категории;</w:t>
      </w:r>
    </w:p>
    <w:p w:rsidR="00E53C1D" w:rsidRDefault="00E53C1D" w:rsidP="00E53C1D">
      <w:pPr>
        <w:widowControl w:val="0"/>
        <w:snapToGrid w:val="0"/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4) завершение </w:t>
      </w:r>
      <w:proofErr w:type="gramStart"/>
      <w:r>
        <w:rPr>
          <w:color w:val="000000"/>
          <w:sz w:val="28"/>
          <w:szCs w:val="28"/>
        </w:rPr>
        <w:t>обучения по программам</w:t>
      </w:r>
      <w:proofErr w:type="gramEnd"/>
      <w:r>
        <w:rPr>
          <w:color w:val="000000"/>
          <w:sz w:val="28"/>
          <w:szCs w:val="28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E53C1D" w:rsidRDefault="00E53C1D" w:rsidP="00E53C1D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5) наличие ученой степени.</w:t>
      </w:r>
      <w:r>
        <w:rPr>
          <w:rFonts w:eastAsia="Calibri"/>
          <w:sz w:val="28"/>
          <w:szCs w:val="28"/>
        </w:rPr>
        <w:t xml:space="preserve"> 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 xml:space="preserve"> 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rFonts w:eastAsia="Calibri"/>
          <w:sz w:val="28"/>
          <w:szCs w:val="28"/>
          <w:lang w:val="kk-KZ"/>
        </w:rPr>
      </w:pPr>
    </w:p>
    <w:p w:rsidR="00E53C1D" w:rsidRPr="008B1BCC" w:rsidRDefault="00E53C1D" w:rsidP="00E53C1D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Главный специалист Управления информационных технологий</w:t>
      </w:r>
      <w:r>
        <w:rPr>
          <w:rFonts w:ascii="Times New Roman" w:hAnsi="Times New Roman"/>
          <w:b/>
          <w:sz w:val="28"/>
          <w:szCs w:val="28"/>
        </w:rPr>
        <w:t xml:space="preserve">, категория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С-О-5, 1 единица.  </w:t>
      </w:r>
    </w:p>
    <w:p w:rsidR="008B1BCC" w:rsidRDefault="008B1BCC" w:rsidP="008B1BCC">
      <w:pPr>
        <w:pStyle w:val="1"/>
        <w:spacing w:before="0" w:beforeAutospacing="0" w:after="0" w:afterAutospacing="0"/>
        <w:ind w:left="50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E53C1D" w:rsidRDefault="00E53C1D" w:rsidP="00E53C1D">
      <w:pPr>
        <w:ind w:left="502" w:right="99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="008B1BCC">
        <w:rPr>
          <w:b/>
          <w:sz w:val="28"/>
          <w:szCs w:val="28"/>
          <w:lang w:val="kk-KZ"/>
        </w:rPr>
        <w:t xml:space="preserve">       </w:t>
      </w:r>
      <w:r>
        <w:rPr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37"/>
        <w:gridCol w:w="3809"/>
        <w:gridCol w:w="4114"/>
      </w:tblGrid>
      <w:tr w:rsidR="00E53C1D" w:rsidTr="00E53C1D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E53C1D" w:rsidTr="00E53C1D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max</w:t>
            </w:r>
            <w:proofErr w:type="spellEnd"/>
          </w:p>
        </w:tc>
      </w:tr>
      <w:tr w:rsidR="00E53C1D" w:rsidTr="00E53C1D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C-</w:t>
            </w:r>
            <w:r>
              <w:rPr>
                <w:sz w:val="28"/>
                <w:szCs w:val="28"/>
                <w:lang w:val="kk-KZ"/>
              </w:rPr>
              <w:t>О-5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83 282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112 431</w:t>
            </w:r>
          </w:p>
        </w:tc>
      </w:tr>
    </w:tbl>
    <w:p w:rsidR="00E53C1D" w:rsidRDefault="008B1BCC" w:rsidP="00E53C1D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/>
        </w:rPr>
        <w:tab/>
      </w:r>
      <w:r w:rsidR="00E53C1D">
        <w:rPr>
          <w:b/>
          <w:sz w:val="28"/>
          <w:szCs w:val="28"/>
          <w:lang w:val="kk-KZ"/>
        </w:rPr>
        <w:t xml:space="preserve">Должностные обязанности: </w:t>
      </w:r>
      <w:r w:rsidR="00E53C1D">
        <w:rPr>
          <w:rFonts w:eastAsia="Calibri"/>
          <w:sz w:val="28"/>
          <w:szCs w:val="28"/>
          <w:lang w:val="kk-KZ" w:eastAsia="en-US"/>
        </w:rPr>
        <w:t>Обеспечивает в пределах компетенции информационную безопасность. Организует работу по предоставлению допусков к информационным системам органов государственных доходов,  производит распределение задач по сопровождению баз  данных;  осуществляет администрирование  пользователей систем; сопровождение баз данных информационных систем.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Образование, специальность, опыт работы, требования: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Образование</w:t>
      </w:r>
      <w:r>
        <w:rPr>
          <w:rFonts w:eastAsia="Calibri"/>
          <w:sz w:val="28"/>
          <w:szCs w:val="28"/>
        </w:rPr>
        <w:t xml:space="preserve"> высшее: социальные науки, экономика и бизнес либо естественные науки, математика, информатика либо право либо в сфере информационных технологий</w:t>
      </w:r>
      <w:r>
        <w:rPr>
          <w:rFonts w:eastAsia="Calibri"/>
          <w:sz w:val="28"/>
          <w:szCs w:val="28"/>
          <w:lang w:val="kk-KZ"/>
        </w:rPr>
        <w:t>.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color w:val="000000"/>
          <w:sz w:val="28"/>
          <w:szCs w:val="28"/>
        </w:rPr>
        <w:t>коммуникативность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аналитичность</w:t>
      </w:r>
      <w:proofErr w:type="spellEnd"/>
      <w:r>
        <w:rPr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E53C1D" w:rsidRDefault="00E53C1D" w:rsidP="008B1BCC">
      <w:pPr>
        <w:pStyle w:val="1"/>
        <w:widowControl w:val="0"/>
        <w:numPr>
          <w:ilvl w:val="0"/>
          <w:numId w:val="2"/>
        </w:numPr>
        <w:snapToGrid w:val="0"/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 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      3) не менее двух лет стажа работы в областях, соответствующих функциональным направлениям конкретной должности данной категории;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      4) завершение </w:t>
      </w:r>
      <w:proofErr w:type="gramStart"/>
      <w:r>
        <w:rPr>
          <w:color w:val="000000"/>
          <w:sz w:val="28"/>
          <w:szCs w:val="28"/>
        </w:rPr>
        <w:t>обучения по программам</w:t>
      </w:r>
      <w:proofErr w:type="gramEnd"/>
      <w:r>
        <w:rPr>
          <w:color w:val="000000"/>
          <w:sz w:val="28"/>
          <w:szCs w:val="28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 5) наличие ученой степени.</w:t>
      </w:r>
    </w:p>
    <w:p w:rsidR="00E53C1D" w:rsidRDefault="00E53C1D" w:rsidP="00E53C1D">
      <w:pPr>
        <w:widowControl w:val="0"/>
        <w:snapToGrid w:val="0"/>
        <w:jc w:val="both"/>
        <w:rPr>
          <w:rFonts w:eastAsia="Calibri"/>
          <w:sz w:val="28"/>
          <w:szCs w:val="28"/>
          <w:lang w:val="kk-KZ"/>
        </w:rPr>
      </w:pPr>
    </w:p>
    <w:p w:rsidR="00E53C1D" w:rsidRPr="008B1BCC" w:rsidRDefault="00E53C1D" w:rsidP="00E53C1D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Руководитель отдела бухгалтерского учета и государственных закупок Организационно-финансовое управления</w:t>
      </w:r>
      <w:r>
        <w:rPr>
          <w:rFonts w:ascii="Times New Roman" w:hAnsi="Times New Roman"/>
          <w:b/>
          <w:sz w:val="28"/>
          <w:szCs w:val="28"/>
        </w:rPr>
        <w:t xml:space="preserve">, категория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С-О-4, 1 единица.  </w:t>
      </w:r>
    </w:p>
    <w:p w:rsidR="008B1BCC" w:rsidRDefault="008B1BCC" w:rsidP="008B1BCC">
      <w:pPr>
        <w:pStyle w:val="1"/>
        <w:spacing w:before="0" w:beforeAutospacing="0" w:after="0" w:afterAutospacing="0"/>
        <w:ind w:left="50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E53C1D" w:rsidRDefault="008B1BCC" w:rsidP="00E53C1D">
      <w:pPr>
        <w:ind w:left="502" w:right="99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E53C1D">
        <w:rPr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37"/>
        <w:gridCol w:w="3809"/>
        <w:gridCol w:w="4114"/>
      </w:tblGrid>
      <w:tr w:rsidR="00E53C1D" w:rsidTr="00E53C1D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E53C1D" w:rsidTr="00E53C1D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max</w:t>
            </w:r>
            <w:proofErr w:type="spellEnd"/>
          </w:p>
        </w:tc>
      </w:tr>
      <w:tr w:rsidR="00E53C1D" w:rsidTr="00E53C1D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C-</w:t>
            </w:r>
            <w:r>
              <w:rPr>
                <w:sz w:val="28"/>
                <w:szCs w:val="28"/>
                <w:lang w:val="kk-KZ"/>
              </w:rPr>
              <w:t>О-5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109 932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148 242</w:t>
            </w:r>
          </w:p>
        </w:tc>
      </w:tr>
    </w:tbl>
    <w:p w:rsidR="00E53C1D" w:rsidRDefault="00E53C1D" w:rsidP="00E53C1D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  <w:t xml:space="preserve">Должностные обязанности: </w:t>
      </w:r>
      <w:r>
        <w:rPr>
          <w:rFonts w:eastAsia="Calibri"/>
          <w:sz w:val="28"/>
          <w:szCs w:val="28"/>
          <w:lang w:val="kk-KZ" w:eastAsia="en-US"/>
        </w:rPr>
        <w:t>Осуществление общего руководства деятельностью отдела; Составление и формирование проекта бюджета таможни, обеспечение предоставления годовых и квартальных отчетов о ходе реализации бюджетных программ; обеспечение проведения операций бухгалтерского учета по исполнению планов финансирования путем непрерывного документального обоснования; составления и представления сводного баланса таможни; конкурса, ценовых предложений государственных закупок способом запроса из одного источника и рекомендациями по организации и координации проведения. Предоставление информации руководителю управления о ходе рассмотрения обращений физических и юридических лиц, с государственными органами, с гражданами и организациями, структурными подразделениями таможни по вопросам, входящим в его компетенцию; расчет ежегодного расходования бюджетных средств, открытых в соответствии с лимитом; ведение главной книги, проведение бюджетных заявок по бюджетной программе; в соответствии с Законом о государственных закупках, организация и обеспечение своевременного прохождения государственных закупок, создание договоров; проведение регистрации договоров с поставщиками,  получение, совершенное надзора за уведомлением отдела казначейства; расходования бюджетных средств, выделенных по программе полного таможенного обеспечения, работа с казначейством (своевременное перечисление средств по договору), контроль за правильным использованием и уничтожением основных и быстроизнашивающихся средств, находящихся на балансе таможни.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Образование, специальность, опыт работы, требования: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Образование</w:t>
      </w:r>
      <w:r>
        <w:rPr>
          <w:rFonts w:eastAsia="Calibri"/>
          <w:sz w:val="28"/>
          <w:szCs w:val="28"/>
          <w:lang w:val="kk-KZ"/>
        </w:rPr>
        <w:t xml:space="preserve"> в</w:t>
      </w:r>
      <w:proofErr w:type="spellStart"/>
      <w:r>
        <w:rPr>
          <w:rFonts w:eastAsia="Calibri"/>
          <w:sz w:val="28"/>
          <w:szCs w:val="28"/>
        </w:rPr>
        <w:t>ысшее</w:t>
      </w:r>
      <w:proofErr w:type="spellEnd"/>
      <w:r>
        <w:rPr>
          <w:rFonts w:eastAsia="Calibri"/>
          <w:sz w:val="28"/>
          <w:szCs w:val="28"/>
        </w:rPr>
        <w:t>: социальные науки, экономика и бизнес, финансы, менеджмент, учет и аудит либо право</w:t>
      </w:r>
      <w:r>
        <w:rPr>
          <w:rFonts w:eastAsia="Calibri"/>
          <w:sz w:val="28"/>
          <w:szCs w:val="28"/>
          <w:lang w:val="kk-KZ"/>
        </w:rPr>
        <w:t>.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color w:val="000000"/>
          <w:sz w:val="28"/>
          <w:szCs w:val="28"/>
        </w:rPr>
        <w:t>коммуникативность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аналитичность</w:t>
      </w:r>
      <w:proofErr w:type="spellEnd"/>
      <w:r>
        <w:rPr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      </w:t>
      </w:r>
      <w:proofErr w:type="gramStart"/>
      <w:r>
        <w:rPr>
          <w:color w:val="000000"/>
          <w:sz w:val="28"/>
          <w:szCs w:val="28"/>
        </w:rPr>
        <w:t>Опыт работы должен соответствовать одному из следующих требований: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      1) не менее полутора лет стажа государственной службы либо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В-5, С-5, C-O-5, C-R-3, D-5, D-O-5</w:t>
      </w:r>
      <w:proofErr w:type="gramEnd"/>
      <w:r>
        <w:rPr>
          <w:color w:val="000000"/>
          <w:sz w:val="28"/>
          <w:szCs w:val="28"/>
        </w:rPr>
        <w:t xml:space="preserve">, Е-4, E-R-3 либо на административных государственных должностях корпуса «А» или политических </w:t>
      </w:r>
      <w:r>
        <w:rPr>
          <w:color w:val="000000"/>
          <w:sz w:val="28"/>
          <w:szCs w:val="28"/>
        </w:rPr>
        <w:lastRenderedPageBreak/>
        <w:t>государственных должностях;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 2) не менее двух с половиной лет стажа государственной службы,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 3) не менее двух с половиной лет стажа работы в областях, соответствующих функциональным направлениям конкретной должности данной категории;</w:t>
      </w:r>
    </w:p>
    <w:p w:rsidR="008B1BCC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4) завершение </w:t>
      </w:r>
      <w:proofErr w:type="gramStart"/>
      <w:r>
        <w:rPr>
          <w:color w:val="000000"/>
          <w:sz w:val="28"/>
          <w:szCs w:val="28"/>
        </w:rPr>
        <w:t>обучения по программам</w:t>
      </w:r>
      <w:proofErr w:type="gramEnd"/>
      <w:r>
        <w:rPr>
          <w:color w:val="000000"/>
          <w:sz w:val="28"/>
          <w:szCs w:val="28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E53C1D" w:rsidRDefault="008B1BCC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ab/>
      </w:r>
      <w:r w:rsidR="00E53C1D">
        <w:rPr>
          <w:color w:val="000000"/>
          <w:sz w:val="28"/>
          <w:szCs w:val="28"/>
        </w:rPr>
        <w:t>5) наличие ученой степени.</w:t>
      </w:r>
    </w:p>
    <w:p w:rsidR="00E53C1D" w:rsidRDefault="00E53C1D" w:rsidP="00E53C1D">
      <w:pPr>
        <w:widowControl w:val="0"/>
        <w:snapToGrid w:val="0"/>
        <w:jc w:val="both"/>
        <w:rPr>
          <w:rFonts w:eastAsia="Calibri"/>
          <w:sz w:val="28"/>
          <w:szCs w:val="28"/>
          <w:lang w:val="kk-KZ"/>
        </w:rPr>
      </w:pPr>
    </w:p>
    <w:p w:rsidR="00E53C1D" w:rsidRPr="008B1BCC" w:rsidRDefault="00E53C1D" w:rsidP="00E53C1D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Главный специалист Организационного отдела Организационно-финансового управления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(временно, на период нахождения основного сотрудника в отпуске по уходу за ребенком до 16.12.2017г. и до 30.04.2018г.)  категория </w:t>
      </w:r>
      <w:r>
        <w:rPr>
          <w:rFonts w:ascii="Times New Roman" w:hAnsi="Times New Roman"/>
          <w:b/>
          <w:sz w:val="28"/>
          <w:szCs w:val="28"/>
          <w:lang w:val="kk-KZ"/>
        </w:rPr>
        <w:t>С-О-5, 2 единицы</w:t>
      </w:r>
    </w:p>
    <w:p w:rsidR="008B1BCC" w:rsidRDefault="008B1BCC" w:rsidP="008B1BCC">
      <w:pPr>
        <w:pStyle w:val="1"/>
        <w:spacing w:before="0" w:beforeAutospacing="0" w:after="0" w:afterAutospacing="0"/>
        <w:ind w:left="50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E53C1D" w:rsidRDefault="00E53C1D" w:rsidP="00E53C1D">
      <w:pPr>
        <w:ind w:left="502" w:right="99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37"/>
        <w:gridCol w:w="3809"/>
        <w:gridCol w:w="4114"/>
      </w:tblGrid>
      <w:tr w:rsidR="00E53C1D" w:rsidTr="00E53C1D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E53C1D" w:rsidTr="00E53C1D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max</w:t>
            </w:r>
            <w:proofErr w:type="spellEnd"/>
          </w:p>
        </w:tc>
      </w:tr>
      <w:tr w:rsidR="00E53C1D" w:rsidTr="00E53C1D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C-</w:t>
            </w:r>
            <w:r>
              <w:rPr>
                <w:sz w:val="28"/>
                <w:szCs w:val="28"/>
                <w:lang w:val="kk-KZ"/>
              </w:rPr>
              <w:t>О-5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83 282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112 431</w:t>
            </w:r>
          </w:p>
        </w:tc>
      </w:tr>
    </w:tbl>
    <w:p w:rsidR="008B1BCC" w:rsidRDefault="008B1BCC" w:rsidP="00E53C1D">
      <w:pPr>
        <w:widowControl w:val="0"/>
        <w:snapToGrid w:val="0"/>
        <w:ind w:firstLine="708"/>
        <w:jc w:val="both"/>
        <w:rPr>
          <w:b/>
          <w:sz w:val="28"/>
          <w:szCs w:val="28"/>
          <w:lang w:val="kk-KZ"/>
        </w:rPr>
      </w:pPr>
    </w:p>
    <w:p w:rsidR="00E53C1D" w:rsidRDefault="00E53C1D" w:rsidP="00E53C1D">
      <w:pPr>
        <w:widowControl w:val="0"/>
        <w:snapToGrid w:val="0"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/>
        </w:rPr>
        <w:t xml:space="preserve">Должностные обязанности: </w:t>
      </w:r>
      <w:r>
        <w:rPr>
          <w:rFonts w:eastAsia="Calibri"/>
          <w:sz w:val="28"/>
          <w:szCs w:val="28"/>
          <w:lang w:val="kk-KZ" w:eastAsia="en-US"/>
        </w:rPr>
        <w:t xml:space="preserve">Контроль за соблюдением законодательства о языках, норм и положений нормативных правовых актов Республики Казахстан, приказов, распоряжений, указаний Комитета, Таможни, регламентирующих языковую политику государства, структурными подразделениями, выдача рекомендаций об устранении нарушений их требований; проведение редакционной экспертизы текстов проектов основных и производных нормативных правовых, управленческих актов и исходящих документов на государственном языке, подписываемых руководством Таможни; организация и контроль за исполнением плановых мероприятий по развитию государственного языка в структурных подразделениях Таможни; организация и проведение различных мероприятий (семинаров, совещаний, круглых столов, конференций, конкурсов, стажировок, курсов повышения квалификации и т.д.) в сфере развития государственного языка и соблюдения норм в структурных подразделениях Таможни;   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Образование, специальность, опыт работы, требования: 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Образование </w:t>
      </w:r>
      <w:r>
        <w:rPr>
          <w:rFonts w:eastAsia="Calibri"/>
          <w:sz w:val="28"/>
          <w:szCs w:val="28"/>
        </w:rPr>
        <w:t>высшее: социальные науки, экономика и бизнес либо технические науки и технологии либо право либо естественные науки, математика, информатика либо гуманитарные науки либо в сфере образования</w:t>
      </w:r>
      <w:r>
        <w:rPr>
          <w:rFonts w:eastAsia="Calibri"/>
          <w:sz w:val="28"/>
          <w:szCs w:val="28"/>
          <w:lang w:val="kk-KZ"/>
        </w:rPr>
        <w:t xml:space="preserve">. 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color w:val="000000"/>
          <w:sz w:val="28"/>
          <w:szCs w:val="28"/>
        </w:rPr>
        <w:t>коммуникативность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аналитичность</w:t>
      </w:r>
      <w:proofErr w:type="spellEnd"/>
      <w:r>
        <w:rPr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E53C1D" w:rsidRDefault="00E53C1D" w:rsidP="00E53C1D">
      <w:pPr>
        <w:pStyle w:val="1"/>
        <w:widowControl w:val="0"/>
        <w:numPr>
          <w:ilvl w:val="0"/>
          <w:numId w:val="3"/>
        </w:numPr>
        <w:snapToGrid w:val="0"/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 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      3) не менее двух лет стажа работы в областях, соответствующих функциональным направлениям конкретной должности данной категории;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      4) завершение </w:t>
      </w:r>
      <w:proofErr w:type="gramStart"/>
      <w:r>
        <w:rPr>
          <w:color w:val="000000"/>
          <w:sz w:val="28"/>
          <w:szCs w:val="28"/>
        </w:rPr>
        <w:t>обучения по программам</w:t>
      </w:r>
      <w:proofErr w:type="gramEnd"/>
      <w:r>
        <w:rPr>
          <w:color w:val="000000"/>
          <w:sz w:val="28"/>
          <w:szCs w:val="28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 5) наличие ученой степени.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rFonts w:eastAsia="Calibri"/>
          <w:sz w:val="28"/>
          <w:szCs w:val="28"/>
          <w:lang w:val="kk-KZ"/>
        </w:rPr>
      </w:pPr>
    </w:p>
    <w:p w:rsidR="00E53C1D" w:rsidRDefault="00E53C1D" w:rsidP="00E53C1D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Главный специалист Отдела таможенного контроля Управления таможенного контроля</w:t>
      </w:r>
      <w:r>
        <w:rPr>
          <w:rFonts w:ascii="Times New Roman" w:hAnsi="Times New Roman"/>
          <w:b/>
          <w:sz w:val="28"/>
          <w:szCs w:val="28"/>
        </w:rPr>
        <w:t xml:space="preserve">, категория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С-О-5, 1 единица.  </w:t>
      </w:r>
    </w:p>
    <w:p w:rsidR="00E53C1D" w:rsidRDefault="00E53C1D" w:rsidP="00E53C1D">
      <w:pPr>
        <w:ind w:left="502" w:right="99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="008B1BCC">
        <w:rPr>
          <w:b/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37"/>
        <w:gridCol w:w="3809"/>
        <w:gridCol w:w="4114"/>
      </w:tblGrid>
      <w:tr w:rsidR="00E53C1D" w:rsidTr="00E53C1D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E53C1D" w:rsidTr="00E53C1D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max</w:t>
            </w:r>
            <w:proofErr w:type="spellEnd"/>
          </w:p>
        </w:tc>
      </w:tr>
      <w:tr w:rsidR="00E53C1D" w:rsidTr="00E53C1D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C-</w:t>
            </w:r>
            <w:r>
              <w:rPr>
                <w:sz w:val="28"/>
                <w:szCs w:val="28"/>
                <w:lang w:val="kk-KZ"/>
              </w:rPr>
              <w:t>О-5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83 282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112 431</w:t>
            </w:r>
          </w:p>
        </w:tc>
      </w:tr>
    </w:tbl>
    <w:p w:rsidR="00E53C1D" w:rsidRDefault="008B1BCC" w:rsidP="00E53C1D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/>
        </w:rPr>
        <w:tab/>
      </w:r>
      <w:r w:rsidR="00E53C1D">
        <w:rPr>
          <w:b/>
          <w:sz w:val="28"/>
          <w:szCs w:val="28"/>
          <w:lang w:val="kk-KZ"/>
        </w:rPr>
        <w:t xml:space="preserve">Должностные обязанности: </w:t>
      </w:r>
      <w:r w:rsidR="00E53C1D">
        <w:rPr>
          <w:rFonts w:eastAsia="Calibri"/>
          <w:sz w:val="28"/>
          <w:szCs w:val="28"/>
          <w:lang w:val="kk-KZ" w:eastAsia="en-US"/>
        </w:rPr>
        <w:t xml:space="preserve">Ежемесячно и поквартально проведение «круглых столов» и «консультативных советов» с таможенными представителями по вопросам, связанным с таможенным законодательством; в соответствии с Кодексом Республики Казахстан "Об административных правонарушениях" оформление  протоколов по делам об административных правонарушениях; совершение таможенных операций в отношении товаров и транспортных средств, перемещаемых через таможенную границу таможенного союза, уполномоченных на проведение таможенного контроля, а также внесении дополнений и изменений в сведения, заявленные в таможенной декларации, а так же осуществления контроля  по другим вопросам; мониторинг времени проведения таможенных операций в пунктах пропуска; осуществления таможенного контроля в едином таможенном реестре объектов интеллектуальной собственности, объектов интеллектуальной собственности, внесенных в реестр объектов интеллектуальной собственности государств-членов Таможенного союза; контроль за деятельностью брокерских компаний, зарегистрированных в зоне деятельности таможни «Достык»; контроль за  деятельностью лиц в сфере таможенного дела и уполномоченных экономических операторов; защиты прав и интересов деятельности участников ВЭД в рамках таможенного дела Республики Казахстан;  самостоятельно либо во взаимодействии с уполномоченным в области таможенного дела проводить контроля в зонах таможенного контроля, а так же проведение информационно-разъяснительной работы; участвует в разработке перспективных и текущих </w:t>
      </w:r>
      <w:r w:rsidR="00E53C1D">
        <w:rPr>
          <w:rFonts w:eastAsia="Calibri"/>
          <w:sz w:val="28"/>
          <w:szCs w:val="28"/>
          <w:lang w:val="kk-KZ" w:eastAsia="en-US"/>
        </w:rPr>
        <w:lastRenderedPageBreak/>
        <w:t>планов работы отдела; обеспечивает сохранность в отношении товаров, перемещаемых через таможенную границу таможенного союза, с соблюдением запретов и ограничений, установленных законодательством Таможенного союза и Республики Казахстан.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Образование, специальность, опыт работы, требования: 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Образование в</w:t>
      </w:r>
      <w:proofErr w:type="spellStart"/>
      <w:r>
        <w:rPr>
          <w:rFonts w:eastAsia="Calibri"/>
          <w:sz w:val="28"/>
          <w:szCs w:val="28"/>
        </w:rPr>
        <w:t>ысшее</w:t>
      </w:r>
      <w:proofErr w:type="spellEnd"/>
      <w:r>
        <w:rPr>
          <w:rFonts w:eastAsia="Calibri"/>
          <w:sz w:val="28"/>
          <w:szCs w:val="28"/>
        </w:rPr>
        <w:t>: социальные науки, экономика и бизнес, экономика, менеджмент, финансы, учет и аудит, государственное и муниципальное управление, маркетинг, мировая экономика либо право либо технические науки и технологии.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color w:val="000000"/>
          <w:sz w:val="28"/>
          <w:szCs w:val="28"/>
        </w:rPr>
        <w:t>коммуникативность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аналитичность</w:t>
      </w:r>
      <w:proofErr w:type="spellEnd"/>
      <w:r>
        <w:rPr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E53C1D" w:rsidRDefault="00E53C1D" w:rsidP="00E53C1D">
      <w:pPr>
        <w:pStyle w:val="1"/>
        <w:widowControl w:val="0"/>
        <w:numPr>
          <w:ilvl w:val="0"/>
          <w:numId w:val="4"/>
        </w:numPr>
        <w:snapToGrid w:val="0"/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 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     3) не менее двух лет стажа работы в областях, соответствующих функциональным направлениям конкретной должности данной категории;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      4) завершение </w:t>
      </w:r>
      <w:proofErr w:type="gramStart"/>
      <w:r>
        <w:rPr>
          <w:color w:val="000000"/>
          <w:sz w:val="28"/>
          <w:szCs w:val="28"/>
        </w:rPr>
        <w:t>обучения по программам</w:t>
      </w:r>
      <w:proofErr w:type="gramEnd"/>
      <w:r>
        <w:rPr>
          <w:color w:val="000000"/>
          <w:sz w:val="28"/>
          <w:szCs w:val="28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 5) наличие ученой степени.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 xml:space="preserve">     </w:t>
      </w:r>
    </w:p>
    <w:p w:rsidR="00E53C1D" w:rsidRDefault="00E53C1D" w:rsidP="00E53C1D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Главный специалист отдела защиты информации</w:t>
      </w:r>
      <w:r>
        <w:rPr>
          <w:rFonts w:ascii="Times New Roman" w:hAnsi="Times New Roman"/>
          <w:b/>
          <w:sz w:val="28"/>
          <w:szCs w:val="28"/>
        </w:rPr>
        <w:t xml:space="preserve">, категория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С-О-5, 1 единица.  </w:t>
      </w:r>
    </w:p>
    <w:p w:rsidR="00E53C1D" w:rsidRDefault="00E53C1D" w:rsidP="00E53C1D">
      <w:pPr>
        <w:ind w:left="502" w:right="99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37"/>
        <w:gridCol w:w="3809"/>
        <w:gridCol w:w="4114"/>
      </w:tblGrid>
      <w:tr w:rsidR="00E53C1D" w:rsidTr="00E53C1D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E53C1D" w:rsidTr="00E53C1D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max</w:t>
            </w:r>
            <w:proofErr w:type="spellEnd"/>
          </w:p>
        </w:tc>
      </w:tr>
      <w:tr w:rsidR="00E53C1D" w:rsidTr="00E53C1D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C-</w:t>
            </w:r>
            <w:r>
              <w:rPr>
                <w:sz w:val="28"/>
                <w:szCs w:val="28"/>
                <w:lang w:val="kk-KZ"/>
              </w:rPr>
              <w:t>О-5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83 282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112 431</w:t>
            </w:r>
          </w:p>
        </w:tc>
      </w:tr>
    </w:tbl>
    <w:p w:rsidR="00E53C1D" w:rsidRDefault="008B1BCC" w:rsidP="00E53C1D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/>
        </w:rPr>
        <w:tab/>
      </w:r>
      <w:r w:rsidR="00E53C1D">
        <w:rPr>
          <w:b/>
          <w:sz w:val="28"/>
          <w:szCs w:val="28"/>
          <w:lang w:val="kk-KZ"/>
        </w:rPr>
        <w:t xml:space="preserve">Должностные обязанности: </w:t>
      </w:r>
      <w:r w:rsidR="00E53C1D">
        <w:rPr>
          <w:rFonts w:eastAsia="Calibri"/>
          <w:sz w:val="28"/>
          <w:szCs w:val="28"/>
          <w:lang w:val="kk-KZ" w:eastAsia="en-US"/>
        </w:rPr>
        <w:t>осуществление мероприятий по обеспечению режима секретности в проведении всех видов секретных работ; ведения секретного делопроизводства, подготовка материалов для оформления допуска к государственным секретам сотрудников таможни; организации технической защиты государственных секретов; проведение инструктажа конфиденциальности с сотрудниками таможни, допущенных к работам и документам.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Образование, специальность, опыт работы, требования: 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Образование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</w:rPr>
        <w:t>высшее</w:t>
      </w:r>
      <w:r>
        <w:rPr>
          <w:rFonts w:eastAsia="Calibri"/>
          <w:sz w:val="28"/>
          <w:szCs w:val="28"/>
          <w:lang w:val="kk-KZ"/>
        </w:rPr>
        <w:t>:</w:t>
      </w:r>
      <w:r>
        <w:rPr>
          <w:rFonts w:eastAsia="Calibri"/>
          <w:sz w:val="28"/>
          <w:szCs w:val="28"/>
        </w:rPr>
        <w:t xml:space="preserve"> социальные науки, экономика и бизнес, экономика, менеджмент, финансы, учет и аудит, государственное и муниципальное </w:t>
      </w:r>
      <w:r>
        <w:rPr>
          <w:rFonts w:eastAsia="Calibri"/>
          <w:sz w:val="28"/>
          <w:szCs w:val="28"/>
        </w:rPr>
        <w:lastRenderedPageBreak/>
        <w:t>управление, маркетинг, мировая экономика либо право либо технические науки и технологии</w:t>
      </w:r>
      <w:r>
        <w:rPr>
          <w:rFonts w:eastAsia="Calibri"/>
          <w:sz w:val="28"/>
          <w:szCs w:val="28"/>
          <w:lang w:val="kk-KZ"/>
        </w:rPr>
        <w:t xml:space="preserve">. 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color w:val="000000"/>
          <w:sz w:val="28"/>
          <w:szCs w:val="28"/>
        </w:rPr>
        <w:t>коммуникативность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аналитичность</w:t>
      </w:r>
      <w:proofErr w:type="spellEnd"/>
      <w:r>
        <w:rPr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E53C1D" w:rsidRDefault="00E53C1D" w:rsidP="00E53C1D">
      <w:pPr>
        <w:pStyle w:val="1"/>
        <w:widowControl w:val="0"/>
        <w:numPr>
          <w:ilvl w:val="0"/>
          <w:numId w:val="5"/>
        </w:numPr>
        <w:snapToGrid w:val="0"/>
        <w:spacing w:before="0" w:beforeAutospacing="0" w:after="0" w:afterAutospacing="0"/>
        <w:ind w:left="284" w:firstLine="181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 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     3) не менее двух лет стажа работы в областях, соответствующих функциональным направлениям конкретной должности данной категории;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      4) завершение </w:t>
      </w:r>
      <w:proofErr w:type="gramStart"/>
      <w:r>
        <w:rPr>
          <w:color w:val="000000"/>
          <w:sz w:val="28"/>
          <w:szCs w:val="28"/>
        </w:rPr>
        <w:t>обучения по программам</w:t>
      </w:r>
      <w:proofErr w:type="gramEnd"/>
      <w:r>
        <w:rPr>
          <w:color w:val="000000"/>
          <w:sz w:val="28"/>
          <w:szCs w:val="28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 5) наличие ученой степени.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rFonts w:eastAsia="Calibri"/>
          <w:sz w:val="28"/>
          <w:szCs w:val="28"/>
          <w:lang w:val="kk-KZ"/>
        </w:rPr>
      </w:pPr>
    </w:p>
    <w:p w:rsidR="00E53C1D" w:rsidRDefault="00E53C1D" w:rsidP="00E53C1D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Главный специалист таможенного поста «Теміржол» таможни «Достык»</w:t>
      </w:r>
      <w:r>
        <w:rPr>
          <w:rFonts w:ascii="Times New Roman" w:hAnsi="Times New Roman"/>
          <w:b/>
          <w:sz w:val="28"/>
          <w:szCs w:val="28"/>
        </w:rPr>
        <w:t xml:space="preserve">, категория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С-О-5, 1 единица.  </w:t>
      </w:r>
    </w:p>
    <w:p w:rsidR="00E53C1D" w:rsidRDefault="00E53C1D" w:rsidP="00E53C1D">
      <w:pPr>
        <w:ind w:left="502" w:right="99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</w:r>
      <w:r w:rsidR="008B1BCC">
        <w:rPr>
          <w:b/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37"/>
        <w:gridCol w:w="3809"/>
        <w:gridCol w:w="4114"/>
      </w:tblGrid>
      <w:tr w:rsidR="00E53C1D" w:rsidTr="00E53C1D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E53C1D" w:rsidTr="00E53C1D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max</w:t>
            </w:r>
            <w:proofErr w:type="spellEnd"/>
          </w:p>
        </w:tc>
      </w:tr>
      <w:tr w:rsidR="00E53C1D" w:rsidTr="00E53C1D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t>C-</w:t>
            </w:r>
            <w:r>
              <w:rPr>
                <w:sz w:val="28"/>
                <w:szCs w:val="28"/>
                <w:lang w:val="kk-KZ"/>
              </w:rPr>
              <w:t>О-5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83 282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112 431</w:t>
            </w:r>
          </w:p>
        </w:tc>
      </w:tr>
    </w:tbl>
    <w:p w:rsidR="00E53C1D" w:rsidRDefault="008B1BCC" w:rsidP="00E53C1D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/>
        </w:rPr>
        <w:tab/>
      </w:r>
      <w:r w:rsidR="00E53C1D">
        <w:rPr>
          <w:b/>
          <w:sz w:val="28"/>
          <w:szCs w:val="28"/>
          <w:lang w:val="kk-KZ"/>
        </w:rPr>
        <w:t xml:space="preserve">Должностные обязанности: </w:t>
      </w:r>
      <w:r w:rsidR="00E53C1D">
        <w:rPr>
          <w:rFonts w:eastAsia="Calibri"/>
          <w:sz w:val="28"/>
          <w:szCs w:val="28"/>
          <w:lang w:val="kk-KZ" w:eastAsia="en-US"/>
        </w:rPr>
        <w:t xml:space="preserve">Обеспечение контроля за соблюдением законности при работе  подчиненными должностными лицами отдела таможенного оформления и таможенного контроля при исполнении своих служебных обязанностей; в пределах своей компетенции суверенитета Республики Казахстан, национальной и экономической безопасности,а также безопасности жизни и здоровья человека, окружающей среды, защиту животных и растений,защиту потребителей приезжих товаров; форм таможенного контроля в соответствии с штатным размещением; проведения таможенного контроля товаров в рамках договора с соблюдением таможенных процедур и окончании их действий; ведение архива бумажных экземпляров таможенных документов в случае, если таможенное декларирование производится в письменной форме с применением таможенной декларации, вместе с тем, ведение таможенной базы данных с использованием прикладных программ; проведение таможенного контроля в сфере таможенного дела с соблюдением запретов и ограничений в отношении товаров, перемещаемых через таможенную границу Таможенного союза; обеспечение соблюдения режима зоны таможенного контроля, лично либо совместно со структурными  подразделениями таможни; проведения </w:t>
      </w:r>
      <w:r w:rsidR="00E53C1D">
        <w:rPr>
          <w:rFonts w:eastAsia="Calibri"/>
          <w:sz w:val="28"/>
          <w:szCs w:val="28"/>
          <w:lang w:val="kk-KZ" w:eastAsia="en-US"/>
        </w:rPr>
        <w:lastRenderedPageBreak/>
        <w:t xml:space="preserve">таможенного контроля для определения вида и форм таможенного контроля с применением системы управления рисками; взаимодействие с экспедиторскими компаниями, контролирующими органами, таможенными представителями, участниками ВЭД; ведение статистического учета таможенного поста, участие в осуществлении действующих планов и планов в перспективе; принятие мер по обеспечению полной сохранности личных номерных печатей, пломбираторов, служебной документации, печатей и штампов; в пределах компетенции поста участие в разработке нормативных правовых актов; передача в соответствующие подразделения таможни и в Комитет сведений, необходимые для учета и контроля; проведение информационно-разъяснительной работы в сфере таможенного дела; в случае выявления контрабанды либо других признаков преступления незамедлительно уведомить начальника таможенного поста и написать рапорт на имя начальника таможни; таможенное сопровождение товаров и транспортных средств; размещение другого штата, предусмотренного Законодательством Республики Казахстан.     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Образование, специальность, опыт работы, требования: 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rFonts w:eastAsia="Calibr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Образование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</w:rPr>
        <w:t xml:space="preserve">высшее: социальные науки, экономика и бизнес, экономика, менеджмент. Финансы, учет и аудит, государственное местное управление,  маркетинг, мировая экономика либо </w:t>
      </w:r>
      <w:proofErr w:type="gramStart"/>
      <w:r>
        <w:rPr>
          <w:rFonts w:eastAsia="Calibri"/>
          <w:sz w:val="28"/>
          <w:szCs w:val="28"/>
        </w:rPr>
        <w:t>право</w:t>
      </w:r>
      <w:proofErr w:type="gramEnd"/>
      <w:r>
        <w:rPr>
          <w:rFonts w:eastAsia="Calibri"/>
          <w:sz w:val="28"/>
          <w:szCs w:val="28"/>
        </w:rPr>
        <w:t xml:space="preserve"> либо ветеринария либо сельскохозяйственные науки.   </w:t>
      </w:r>
    </w:p>
    <w:p w:rsidR="00E53C1D" w:rsidRDefault="00E53C1D" w:rsidP="00E53C1D">
      <w:pPr>
        <w:widowControl w:val="0"/>
        <w:snapToGrid w:val="0"/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Наличие следующих компетенций: инициативность, </w:t>
      </w:r>
      <w:proofErr w:type="spellStart"/>
      <w:r>
        <w:rPr>
          <w:color w:val="000000"/>
          <w:sz w:val="28"/>
          <w:szCs w:val="28"/>
        </w:rPr>
        <w:t>коммуникативность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аналитичность</w:t>
      </w:r>
      <w:proofErr w:type="spellEnd"/>
      <w:r>
        <w:rPr>
          <w:color w:val="000000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E53C1D" w:rsidRDefault="00E53C1D" w:rsidP="00E53C1D">
      <w:pPr>
        <w:pStyle w:val="1"/>
        <w:widowControl w:val="0"/>
        <w:numPr>
          <w:ilvl w:val="0"/>
          <w:numId w:val="6"/>
        </w:numPr>
        <w:snapToGrid w:val="0"/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C-O-6, C-R-4, D-O-6, Е-5, E-R-4, E-G-1 либо на административных государственных должностях корпуса «А» или политических государственных должностях;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 2)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центрального, областного либо городского уровней;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      3) не менее двух лет стажа работы в областях, соответствующих функциональным направлениям конкретной должности данной категории;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      4) завершение </w:t>
      </w:r>
      <w:proofErr w:type="gramStart"/>
      <w:r>
        <w:rPr>
          <w:color w:val="000000"/>
          <w:sz w:val="28"/>
          <w:szCs w:val="28"/>
        </w:rPr>
        <w:t>обучения по программам</w:t>
      </w:r>
      <w:proofErr w:type="gramEnd"/>
      <w:r>
        <w:rPr>
          <w:color w:val="000000"/>
          <w:sz w:val="28"/>
          <w:szCs w:val="28"/>
        </w:rPr>
        <w:t xml:space="preserve">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E53C1D" w:rsidRDefault="00E53C1D" w:rsidP="00E53C1D">
      <w:pPr>
        <w:widowControl w:val="0"/>
        <w:snapToGrid w:val="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 5) наличие ученой степени.</w:t>
      </w:r>
    </w:p>
    <w:p w:rsidR="00E53C1D" w:rsidRDefault="00E53C1D" w:rsidP="00E53C1D">
      <w:pPr>
        <w:widowControl w:val="0"/>
        <w:jc w:val="both"/>
        <w:rPr>
          <w:b/>
          <w:sz w:val="28"/>
          <w:szCs w:val="28"/>
        </w:rPr>
      </w:pPr>
    </w:p>
    <w:p w:rsidR="008B1BCC" w:rsidRDefault="008B1BCC" w:rsidP="00E53C1D">
      <w:pPr>
        <w:ind w:left="360" w:right="99"/>
        <w:rPr>
          <w:sz w:val="28"/>
          <w:szCs w:val="28"/>
        </w:rPr>
      </w:pPr>
    </w:p>
    <w:p w:rsidR="008B1BCC" w:rsidRDefault="008B1BCC" w:rsidP="00E53C1D">
      <w:pPr>
        <w:ind w:left="360" w:right="99"/>
        <w:rPr>
          <w:sz w:val="28"/>
          <w:szCs w:val="28"/>
        </w:rPr>
      </w:pPr>
    </w:p>
    <w:p w:rsidR="00E53C1D" w:rsidRDefault="00E53C1D" w:rsidP="00E53C1D">
      <w:pPr>
        <w:ind w:left="360" w:right="99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96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37"/>
        <w:gridCol w:w="3809"/>
        <w:gridCol w:w="4114"/>
      </w:tblGrid>
      <w:tr w:rsidR="00E53C1D" w:rsidTr="00E53C1D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jc w:val="right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 w:rsidP="008B1BCC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E53C1D" w:rsidTr="00E53C1D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  <w:t>max</w:t>
            </w:r>
            <w:proofErr w:type="spellEnd"/>
          </w:p>
        </w:tc>
      </w:tr>
      <w:tr w:rsidR="00E53C1D" w:rsidTr="00E53C1D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1D" w:rsidRDefault="00E53C1D">
            <w:pPr>
              <w:keepNext/>
              <w:keepLines/>
              <w:tabs>
                <w:tab w:val="left" w:pos="132"/>
                <w:tab w:val="left" w:pos="6663"/>
              </w:tabs>
              <w:ind w:left="-1440" w:right="99" w:firstLine="14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C-</w:t>
            </w:r>
            <w:r>
              <w:rPr>
                <w:sz w:val="28"/>
                <w:szCs w:val="28"/>
                <w:lang w:val="kk-KZ"/>
              </w:rPr>
              <w:t>О-6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74 954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1D" w:rsidRDefault="00E53C1D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101 604</w:t>
            </w:r>
          </w:p>
        </w:tc>
      </w:tr>
    </w:tbl>
    <w:p w:rsidR="009C45C9" w:rsidRPr="009C45C9" w:rsidRDefault="009C45C9" w:rsidP="009C45C9">
      <w:pPr>
        <w:pStyle w:val="1"/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3C1D" w:rsidRDefault="00E53C1D" w:rsidP="00E53C1D">
      <w:pPr>
        <w:pStyle w:val="1"/>
        <w:numPr>
          <w:ilvl w:val="0"/>
          <w:numId w:val="7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отдела таможенного контроля </w:t>
      </w: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таможенного контроля, </w:t>
      </w:r>
      <w:r>
        <w:rPr>
          <w:rFonts w:ascii="Times New Roman" w:hAnsi="Times New Roman"/>
          <w:b/>
          <w:bCs/>
          <w:sz w:val="28"/>
          <w:szCs w:val="28"/>
        </w:rPr>
        <w:t xml:space="preserve">категория </w:t>
      </w:r>
      <w:r>
        <w:rPr>
          <w:rFonts w:ascii="Times New Roman" w:hAnsi="Times New Roman"/>
          <w:b/>
          <w:sz w:val="28"/>
          <w:szCs w:val="28"/>
        </w:rPr>
        <w:t>С-О-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b/>
          <w:sz w:val="28"/>
          <w:szCs w:val="28"/>
        </w:rPr>
        <w:t>, (1 единица)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53C1D" w:rsidRDefault="009C45C9" w:rsidP="009C45C9">
      <w:pPr>
        <w:shd w:val="clear" w:color="auto" w:fill="FFFFFF"/>
        <w:jc w:val="both"/>
        <w:rPr>
          <w:b/>
          <w:sz w:val="28"/>
          <w:szCs w:val="28"/>
          <w:lang w:val="kk-KZ" w:eastAsia="ko-KR"/>
        </w:rPr>
      </w:pPr>
      <w:r>
        <w:rPr>
          <w:b/>
          <w:bCs/>
          <w:sz w:val="28"/>
          <w:szCs w:val="28"/>
        </w:rPr>
        <w:tab/>
      </w:r>
      <w:r w:rsidR="00E53C1D">
        <w:rPr>
          <w:b/>
          <w:bCs/>
          <w:sz w:val="28"/>
          <w:szCs w:val="28"/>
        </w:rPr>
        <w:t>Функциональные обязанности</w:t>
      </w:r>
      <w:r w:rsidR="00E53C1D">
        <w:rPr>
          <w:b/>
          <w:sz w:val="28"/>
          <w:szCs w:val="28"/>
        </w:rPr>
        <w:t>:</w:t>
      </w:r>
      <w:r w:rsidR="00E53C1D">
        <w:rPr>
          <w:b/>
          <w:sz w:val="28"/>
          <w:szCs w:val="28"/>
          <w:lang w:val="kk-KZ"/>
        </w:rPr>
        <w:t xml:space="preserve"> </w:t>
      </w:r>
      <w:r w:rsidR="00E53C1D">
        <w:rPr>
          <w:sz w:val="28"/>
          <w:szCs w:val="28"/>
          <w:lang w:val="kk-KZ"/>
        </w:rPr>
        <w:t>Р</w:t>
      </w:r>
      <w:proofErr w:type="spellStart"/>
      <w:r w:rsidR="00E53C1D">
        <w:rPr>
          <w:sz w:val="28"/>
          <w:szCs w:val="28"/>
        </w:rPr>
        <w:t>ассмотрение</w:t>
      </w:r>
      <w:proofErr w:type="spellEnd"/>
      <w:r w:rsidR="00E53C1D">
        <w:rPr>
          <w:sz w:val="28"/>
          <w:szCs w:val="28"/>
        </w:rPr>
        <w:t xml:space="preserve"> обращений и запросов</w:t>
      </w:r>
      <w:r w:rsidR="00E53C1D">
        <w:rPr>
          <w:sz w:val="28"/>
          <w:szCs w:val="28"/>
          <w:lang w:val="kk-KZ"/>
        </w:rPr>
        <w:t xml:space="preserve"> государственных органов</w:t>
      </w:r>
      <w:r w:rsidR="00E53C1D">
        <w:rPr>
          <w:sz w:val="28"/>
          <w:szCs w:val="28"/>
        </w:rPr>
        <w:t>, иных организаций, физических и юридических лиц и предоставление по ним заключений, в пределах  компетенции Управления; оказание методической и практической помощи таможенным постам</w:t>
      </w:r>
      <w:r w:rsidR="00E53C1D">
        <w:rPr>
          <w:sz w:val="28"/>
          <w:szCs w:val="28"/>
          <w:lang w:val="kk-KZ"/>
        </w:rPr>
        <w:t xml:space="preserve">, </w:t>
      </w:r>
      <w:r w:rsidR="00E53C1D">
        <w:rPr>
          <w:sz w:val="28"/>
          <w:szCs w:val="28"/>
        </w:rPr>
        <w:t xml:space="preserve">участникам внешнеэкономической деятельности по вопросам, входящим в компетенцию Управления; осуществление сбора, анализа и обобщение аналитической и отчетной информации по вопросам, входящим в компетенцию Управления, поступающей из структурных подразделений таможни, в соответствии с которой осуществляется подготовка информационно-аналитических материалов для руководства Управления и Комитета; принятие участия в подготовке и проведении конференций, совещаний, тематических семинаров и иных мероприятий для сотрудников территориальных подразделений государственных доходов и </w:t>
      </w:r>
      <w:proofErr w:type="spellStart"/>
      <w:r w:rsidR="00E53C1D">
        <w:rPr>
          <w:sz w:val="28"/>
          <w:szCs w:val="28"/>
        </w:rPr>
        <w:t>бизнес-структур</w:t>
      </w:r>
      <w:proofErr w:type="spellEnd"/>
      <w:r w:rsidR="00E53C1D">
        <w:rPr>
          <w:sz w:val="28"/>
          <w:szCs w:val="28"/>
        </w:rPr>
        <w:t xml:space="preserve"> по вопросам, входящим в компетенцию Управления; </w:t>
      </w:r>
      <w:r w:rsidR="00E53C1D">
        <w:rPr>
          <w:color w:val="000000"/>
          <w:sz w:val="28"/>
          <w:szCs w:val="28"/>
          <w:lang w:val="kk-KZ"/>
        </w:rPr>
        <w:t>участие в разработке проектов нормативных правовых и правовых  актов Республики Казахстан, а также  актов Таможенного союза</w:t>
      </w:r>
    </w:p>
    <w:p w:rsidR="00E53C1D" w:rsidRDefault="009C45C9" w:rsidP="009C45C9">
      <w:pPr>
        <w:pStyle w:val="BodyText1"/>
        <w:widowControl w:val="0"/>
        <w:ind w:right="99"/>
        <w:contextualSpacing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</w:rPr>
        <w:tab/>
      </w:r>
      <w:r w:rsidR="00E53C1D">
        <w:rPr>
          <w:rFonts w:ascii="Times New Roman" w:hAnsi="Times New Roman" w:cs="Times New Roman"/>
          <w:b/>
          <w:bCs/>
        </w:rPr>
        <w:t xml:space="preserve">Основные требования: </w:t>
      </w:r>
      <w:r w:rsidR="00E53C1D">
        <w:rPr>
          <w:rFonts w:ascii="Times New Roman" w:hAnsi="Times New Roman" w:cs="Times New Roman"/>
        </w:rPr>
        <w:t xml:space="preserve">Высшее либо </w:t>
      </w:r>
      <w:proofErr w:type="spellStart"/>
      <w:r w:rsidR="00E53C1D">
        <w:rPr>
          <w:rFonts w:ascii="Times New Roman" w:hAnsi="Times New Roman" w:cs="Times New Roman"/>
        </w:rPr>
        <w:t>послесреднее</w:t>
      </w:r>
      <w:proofErr w:type="spellEnd"/>
      <w:r w:rsidR="00E53C1D">
        <w:rPr>
          <w:rFonts w:ascii="Times New Roman" w:hAnsi="Times New Roman" w:cs="Times New Roman"/>
        </w:rPr>
        <w:t xml:space="preserve"> образование: социальные науки, экономика и бизнес или право или технические науки и технологии</w:t>
      </w:r>
      <w:r w:rsidR="00E53C1D">
        <w:rPr>
          <w:rFonts w:ascii="Times New Roman" w:hAnsi="Times New Roman" w:cs="Times New Roman"/>
          <w:lang w:val="kk-KZ"/>
        </w:rPr>
        <w:t>.</w:t>
      </w:r>
    </w:p>
    <w:p w:rsidR="00E53C1D" w:rsidRDefault="009C45C9" w:rsidP="009C45C9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E53C1D">
        <w:rPr>
          <w:rFonts w:ascii="Times New Roman" w:hAnsi="Times New Roman"/>
          <w:b/>
          <w:color w:val="000000"/>
          <w:sz w:val="28"/>
          <w:szCs w:val="28"/>
        </w:rPr>
        <w:t>Наличие следующих компетенций:</w:t>
      </w:r>
      <w:r w:rsidR="00E53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3C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3C1D">
        <w:rPr>
          <w:rFonts w:ascii="Times New Roman" w:hAnsi="Times New Roman"/>
          <w:sz w:val="28"/>
          <w:szCs w:val="28"/>
        </w:rPr>
        <w:t xml:space="preserve">инициативность, </w:t>
      </w:r>
      <w:proofErr w:type="spellStart"/>
      <w:r w:rsidR="00E53C1D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="00E53C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3C1D">
        <w:rPr>
          <w:rFonts w:ascii="Times New Roman" w:hAnsi="Times New Roman"/>
          <w:sz w:val="28"/>
          <w:szCs w:val="28"/>
        </w:rPr>
        <w:t>аналитичность</w:t>
      </w:r>
      <w:proofErr w:type="spellEnd"/>
      <w:r w:rsidR="00E53C1D">
        <w:rPr>
          <w:rFonts w:ascii="Times New Roman" w:hAnsi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  <w:r w:rsidR="00E53C1D">
        <w:rPr>
          <w:rFonts w:ascii="Times New Roman" w:hAnsi="Times New Roman"/>
          <w:sz w:val="28"/>
          <w:szCs w:val="28"/>
          <w:lang w:val="kk-KZ"/>
        </w:rPr>
        <w:t xml:space="preserve"> Опыт работы не требуется.</w:t>
      </w:r>
    </w:p>
    <w:p w:rsidR="009C45C9" w:rsidRDefault="009C45C9" w:rsidP="009C45C9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C1D" w:rsidRDefault="00E53C1D" w:rsidP="00E53C1D">
      <w:pPr>
        <w:pStyle w:val="1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>юридического управления, С-О-6 (1</w:t>
      </w:r>
      <w:r>
        <w:rPr>
          <w:rFonts w:ascii="Times New Roman" w:hAnsi="Times New Roman"/>
          <w:b/>
          <w:sz w:val="28"/>
          <w:szCs w:val="28"/>
        </w:rPr>
        <w:t xml:space="preserve"> единиц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53C1D" w:rsidRPr="009C45C9" w:rsidRDefault="009C45C9" w:rsidP="009C45C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53C1D" w:rsidRPr="009C45C9">
        <w:rPr>
          <w:b/>
          <w:bCs/>
          <w:sz w:val="28"/>
          <w:szCs w:val="28"/>
        </w:rPr>
        <w:t>Функциональные обязанности</w:t>
      </w:r>
      <w:r w:rsidR="00E53C1D" w:rsidRPr="009C45C9">
        <w:rPr>
          <w:b/>
          <w:sz w:val="28"/>
          <w:szCs w:val="28"/>
        </w:rPr>
        <w:t>:</w:t>
      </w:r>
      <w:r w:rsidR="00E53C1D" w:rsidRPr="009C45C9">
        <w:rPr>
          <w:b/>
          <w:color w:val="FF0000"/>
          <w:sz w:val="28"/>
          <w:szCs w:val="28"/>
          <w:lang w:val="kk-KZ"/>
        </w:rPr>
        <w:t xml:space="preserve"> </w:t>
      </w:r>
      <w:proofErr w:type="gramStart"/>
      <w:r w:rsidR="00E53C1D" w:rsidRPr="009C45C9">
        <w:rPr>
          <w:sz w:val="28"/>
          <w:szCs w:val="28"/>
        </w:rPr>
        <w:t>Осуществление кодификаций нормативных правовых актов, правовой экспертизы проектов нормативных правовых актов, разъяснение структурным подразделениям таможни налогового, таможенного и иного законодательства Республики Казахстан; участие в разработке проектов нормативных правовых актов иных государственных органов и организаций; рассмотрения жалоб об обращениях физических и юридических лиц в рамках законодательства и производства по делам об административных правонарушениях;</w:t>
      </w:r>
      <w:proofErr w:type="gramEnd"/>
      <w:r w:rsidR="00E53C1D" w:rsidRPr="009C45C9">
        <w:rPr>
          <w:sz w:val="28"/>
          <w:szCs w:val="28"/>
        </w:rPr>
        <w:t xml:space="preserve"> взаимодействие с государственными органами и иными организациями, в том числе с правоохранительными органами, участие в работах по искам таможни; качественное и своевременное выполнение поручений руководства.</w:t>
      </w:r>
    </w:p>
    <w:p w:rsidR="00E53C1D" w:rsidRPr="009C45C9" w:rsidRDefault="009C45C9" w:rsidP="009C45C9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C1D" w:rsidRPr="009C45C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требования: </w:t>
      </w:r>
      <w:r w:rsidR="00E53C1D" w:rsidRPr="009C45C9">
        <w:rPr>
          <w:rFonts w:ascii="Times New Roman" w:hAnsi="Times New Roman" w:cs="Times New Roman"/>
          <w:sz w:val="28"/>
          <w:szCs w:val="28"/>
        </w:rPr>
        <w:t xml:space="preserve">Высшее либо </w:t>
      </w:r>
      <w:proofErr w:type="spellStart"/>
      <w:r w:rsidR="00E53C1D" w:rsidRPr="009C45C9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E53C1D" w:rsidRPr="009C45C9">
        <w:rPr>
          <w:rFonts w:ascii="Times New Roman" w:hAnsi="Times New Roman" w:cs="Times New Roman"/>
          <w:sz w:val="28"/>
          <w:szCs w:val="28"/>
        </w:rPr>
        <w:t xml:space="preserve"> образование: социальные науки, экономика и бизнес или право</w:t>
      </w:r>
      <w:r w:rsidR="00E53C1D" w:rsidRPr="009C45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3C1D" w:rsidRDefault="00E53C1D" w:rsidP="00E53C1D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45C9">
        <w:rPr>
          <w:rFonts w:ascii="Times New Roman" w:hAnsi="Times New Roman" w:cs="Times New Roman"/>
          <w:b/>
          <w:color w:val="000000"/>
          <w:sz w:val="28"/>
          <w:szCs w:val="28"/>
        </w:rPr>
        <w:t>Наличие следующих компетенций:</w:t>
      </w:r>
      <w:r w:rsidRPr="009C4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45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45C9">
        <w:rPr>
          <w:rFonts w:ascii="Times New Roman" w:hAnsi="Times New Roman" w:cs="Times New Roman"/>
          <w:sz w:val="28"/>
          <w:szCs w:val="28"/>
        </w:rPr>
        <w:t xml:space="preserve">инициативность, </w:t>
      </w:r>
      <w:proofErr w:type="spellStart"/>
      <w:r w:rsidRPr="009C45C9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9C4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45C9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9C45C9">
        <w:rPr>
          <w:rFonts w:ascii="Times New Roman" w:hAnsi="Times New Roman" w:cs="Times New Roman"/>
          <w:sz w:val="28"/>
          <w:szCs w:val="28"/>
        </w:rPr>
        <w:t xml:space="preserve">, организованность, этичность, ориентация на качество, </w:t>
      </w:r>
      <w:r w:rsidRPr="009C45C9">
        <w:rPr>
          <w:rFonts w:ascii="Times New Roman" w:hAnsi="Times New Roman" w:cs="Times New Roman"/>
          <w:sz w:val="28"/>
          <w:szCs w:val="28"/>
        </w:rPr>
        <w:lastRenderedPageBreak/>
        <w:t>ориентация на потребителя, нетерпимость к коррупции.</w:t>
      </w:r>
      <w:r w:rsidRPr="009C45C9">
        <w:rPr>
          <w:rFonts w:ascii="Times New Roman" w:hAnsi="Times New Roman" w:cs="Times New Roman"/>
          <w:sz w:val="28"/>
          <w:szCs w:val="28"/>
          <w:lang w:val="kk-KZ"/>
        </w:rPr>
        <w:t xml:space="preserve"> Опыт работы не требуется.</w:t>
      </w:r>
    </w:p>
    <w:p w:rsidR="009C45C9" w:rsidRPr="009C45C9" w:rsidRDefault="009C45C9" w:rsidP="00E53C1D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3C1D" w:rsidRPr="009C45C9" w:rsidRDefault="00E53C1D" w:rsidP="00E53C1D">
      <w:pPr>
        <w:pStyle w:val="1"/>
        <w:numPr>
          <w:ilvl w:val="0"/>
          <w:numId w:val="7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5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</w:t>
      </w:r>
      <w:r w:rsidRPr="009C45C9"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Pr="009C45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таможенного поста «Темиржол» категория С-О-6    постоянных </w:t>
      </w:r>
      <w:r w:rsidRPr="009C45C9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9C45C9">
        <w:rPr>
          <w:rFonts w:ascii="Times New Roman" w:hAnsi="Times New Roman" w:cs="Times New Roman"/>
          <w:b/>
          <w:sz w:val="28"/>
          <w:szCs w:val="28"/>
        </w:rPr>
        <w:t xml:space="preserve"> единиц и </w:t>
      </w:r>
      <w:r w:rsidRPr="009C45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C45C9">
        <w:rPr>
          <w:rFonts w:ascii="Times New Roman" w:hAnsi="Times New Roman" w:cs="Times New Roman"/>
          <w:b/>
          <w:sz w:val="28"/>
          <w:szCs w:val="28"/>
        </w:rPr>
        <w:t xml:space="preserve"> единиц </w:t>
      </w:r>
      <w:r w:rsidRPr="009C45C9">
        <w:rPr>
          <w:rFonts w:ascii="Times New Roman" w:hAnsi="Times New Roman" w:cs="Times New Roman"/>
          <w:b/>
          <w:sz w:val="28"/>
          <w:szCs w:val="28"/>
          <w:lang w:val="kk-KZ"/>
        </w:rPr>
        <w:t>на время отпуска по уходу за ребенком основных сотрудников сроком до 14.01.2017 года, 12.06.2017 года, 16.12.2017 года, 13.01.2018 года и 19.02.2019 года.</w:t>
      </w:r>
      <w:r w:rsidRPr="009C45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45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53C1D" w:rsidRDefault="009C45C9" w:rsidP="00E53C1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eastAsia="ko-KR"/>
        </w:rPr>
        <w:tab/>
      </w:r>
      <w:r w:rsidR="00E53C1D" w:rsidRPr="009C45C9">
        <w:rPr>
          <w:b/>
          <w:sz w:val="28"/>
          <w:szCs w:val="28"/>
          <w:lang w:eastAsia="ko-KR"/>
        </w:rPr>
        <w:t xml:space="preserve">Функциональные обязанности: </w:t>
      </w:r>
      <w:r w:rsidR="00E53C1D" w:rsidRPr="009C45C9">
        <w:rPr>
          <w:sz w:val="28"/>
          <w:szCs w:val="28"/>
          <w:lang w:val="kk-KZ"/>
        </w:rPr>
        <w:t xml:space="preserve">Осуществление деятельности по вопросам проведения и организации таможенного контроля и таможенного оформления; соблюдение таможенного и иного законодательства Республики Казахстан, контроль за исполнением которого возложен на таможенные органы Республики Казахстан, участие в реализации таможенной политики Республики Казахстан; </w:t>
      </w:r>
      <w:r w:rsidR="00E53C1D" w:rsidRPr="009C45C9">
        <w:rPr>
          <w:sz w:val="28"/>
          <w:szCs w:val="28"/>
        </w:rPr>
        <w:t>обеспечение в пределах своей компетенции суверенитета, национальной и экономической безопасности Республики Казахстан, а также мер по защите жизни и здоровья человека, охране окружающей среды, животных и растений, защите интересов потребителей ввозимых товаров; проведение таможенного контроля за соблюдением условий помещения товаров под таможенную процедуру и завершением их дей</w:t>
      </w:r>
      <w:r w:rsidR="00E53C1D">
        <w:rPr>
          <w:sz w:val="28"/>
          <w:szCs w:val="28"/>
        </w:rPr>
        <w:t>ствия; ведение архива бумажных экземпляров таможенных документов, если таможенное декларирование производится в письменной форме с использованием таможенной декларации, а также ведение баз данных таможенной информации с использованием прикладного программного обеспечения; осуществление  таможенного контроля за соблюдением запретов и ограничений в сфере таможенного дела в отношении товаров, перемещаемых через таможенную границу Таможенного союза; контроль за соблюдением режима зоны таможенного контроля; проведение таможенного контроля с использованием системы управления рисками; составление актов по итогам проведенного таможенного контроля в частности таможенного досмотра, таможенного осмотра, таможенного наблюдения.</w:t>
      </w:r>
    </w:p>
    <w:p w:rsidR="00E53C1D" w:rsidRDefault="009C45C9" w:rsidP="00E53C1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lang w:val="kk-KZ" w:eastAsia="ko-KR"/>
        </w:rPr>
        <w:tab/>
      </w:r>
      <w:r w:rsidR="00E53C1D">
        <w:rPr>
          <w:b/>
          <w:sz w:val="28"/>
          <w:szCs w:val="28"/>
          <w:lang w:val="kk-KZ" w:eastAsia="ko-KR"/>
        </w:rPr>
        <w:t>Основные требования</w:t>
      </w:r>
      <w:r w:rsidR="00E53C1D">
        <w:rPr>
          <w:b/>
          <w:sz w:val="28"/>
          <w:szCs w:val="28"/>
          <w:lang w:eastAsia="ko-KR"/>
        </w:rPr>
        <w:t>:</w:t>
      </w:r>
      <w:r w:rsidR="00E53C1D">
        <w:rPr>
          <w:sz w:val="28"/>
          <w:szCs w:val="28"/>
        </w:rPr>
        <w:t xml:space="preserve"> Высшее</w:t>
      </w:r>
      <w:r w:rsidR="00E53C1D">
        <w:rPr>
          <w:sz w:val="28"/>
          <w:szCs w:val="28"/>
          <w:lang w:val="kk-KZ"/>
        </w:rPr>
        <w:t xml:space="preserve"> либо послесреднее образование</w:t>
      </w:r>
      <w:r w:rsidR="00E53C1D">
        <w:rPr>
          <w:sz w:val="28"/>
          <w:szCs w:val="28"/>
        </w:rPr>
        <w:t>: социальные науки,</w:t>
      </w:r>
      <w:r w:rsidR="00E53C1D">
        <w:rPr>
          <w:sz w:val="28"/>
          <w:szCs w:val="28"/>
          <w:lang w:val="kk-KZ"/>
        </w:rPr>
        <w:t xml:space="preserve"> </w:t>
      </w:r>
      <w:r w:rsidR="00E53C1D">
        <w:rPr>
          <w:sz w:val="28"/>
          <w:szCs w:val="28"/>
        </w:rPr>
        <w:t>экономика и бизнес</w:t>
      </w:r>
      <w:r w:rsidR="00E53C1D">
        <w:rPr>
          <w:sz w:val="28"/>
          <w:szCs w:val="28"/>
          <w:lang w:val="kk-KZ"/>
        </w:rPr>
        <w:t xml:space="preserve"> </w:t>
      </w:r>
      <w:r w:rsidR="00E53C1D">
        <w:rPr>
          <w:sz w:val="28"/>
          <w:szCs w:val="28"/>
        </w:rPr>
        <w:t xml:space="preserve">или право, </w:t>
      </w:r>
      <w:r w:rsidR="00E53C1D">
        <w:rPr>
          <w:sz w:val="28"/>
          <w:szCs w:val="28"/>
          <w:lang w:val="kk-KZ"/>
        </w:rPr>
        <w:t xml:space="preserve">технические науки и технологии или  </w:t>
      </w:r>
      <w:r w:rsidR="00E53C1D">
        <w:rPr>
          <w:sz w:val="28"/>
          <w:szCs w:val="28"/>
        </w:rPr>
        <w:t>ветеринария или сельскохозяйственные науки или в сфере оказания услуг.</w:t>
      </w:r>
      <w:r w:rsidR="00E53C1D">
        <w:rPr>
          <w:color w:val="000000"/>
          <w:sz w:val="28"/>
          <w:szCs w:val="28"/>
        </w:rPr>
        <w:t xml:space="preserve"> </w:t>
      </w:r>
    </w:p>
    <w:p w:rsidR="00E53C1D" w:rsidRDefault="009C45C9" w:rsidP="00E53C1D">
      <w:pPr>
        <w:tabs>
          <w:tab w:val="left" w:pos="0"/>
        </w:tabs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ab/>
      </w:r>
      <w:r w:rsidR="00E53C1D">
        <w:rPr>
          <w:b/>
          <w:color w:val="000000"/>
          <w:sz w:val="28"/>
          <w:szCs w:val="28"/>
        </w:rPr>
        <w:t>Наличие следующих компетенций:</w:t>
      </w:r>
      <w:r w:rsidR="00E53C1D">
        <w:rPr>
          <w:color w:val="000000"/>
          <w:sz w:val="28"/>
          <w:szCs w:val="28"/>
        </w:rPr>
        <w:t xml:space="preserve"> </w:t>
      </w:r>
      <w:r w:rsidR="00E53C1D">
        <w:rPr>
          <w:sz w:val="28"/>
          <w:szCs w:val="28"/>
          <w:lang w:val="kk-KZ"/>
        </w:rPr>
        <w:t xml:space="preserve"> </w:t>
      </w:r>
      <w:r w:rsidR="00E53C1D">
        <w:rPr>
          <w:sz w:val="28"/>
          <w:szCs w:val="28"/>
        </w:rPr>
        <w:t xml:space="preserve">инициативность, </w:t>
      </w:r>
      <w:proofErr w:type="spellStart"/>
      <w:r w:rsidR="00E53C1D">
        <w:rPr>
          <w:sz w:val="28"/>
          <w:szCs w:val="28"/>
        </w:rPr>
        <w:t>коммуникативность</w:t>
      </w:r>
      <w:proofErr w:type="spellEnd"/>
      <w:r w:rsidR="00E53C1D">
        <w:rPr>
          <w:sz w:val="28"/>
          <w:szCs w:val="28"/>
        </w:rPr>
        <w:t xml:space="preserve">, </w:t>
      </w:r>
      <w:proofErr w:type="spellStart"/>
      <w:r w:rsidR="00E53C1D">
        <w:rPr>
          <w:sz w:val="28"/>
          <w:szCs w:val="28"/>
        </w:rPr>
        <w:t>аналитичность</w:t>
      </w:r>
      <w:proofErr w:type="spellEnd"/>
      <w:r w:rsidR="00E53C1D">
        <w:rPr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  <w:r w:rsidR="00E53C1D">
        <w:rPr>
          <w:sz w:val="28"/>
          <w:szCs w:val="28"/>
          <w:lang w:val="kk-KZ"/>
        </w:rPr>
        <w:t xml:space="preserve"> Опыт работы не требуется.</w:t>
      </w:r>
    </w:p>
    <w:p w:rsidR="009C45C9" w:rsidRDefault="009C45C9" w:rsidP="00E53C1D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E53C1D" w:rsidRDefault="00E53C1D" w:rsidP="00E53C1D">
      <w:pPr>
        <w:pStyle w:val="1"/>
        <w:numPr>
          <w:ilvl w:val="0"/>
          <w:numId w:val="7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>отдела бухгалтерского учета и государственных  закупок Организационно-финансового управления С-О-6  (</w:t>
      </w:r>
      <w:r>
        <w:rPr>
          <w:rFonts w:ascii="Times New Roman" w:hAnsi="Times New Roman"/>
          <w:b/>
          <w:sz w:val="28"/>
          <w:szCs w:val="28"/>
        </w:rPr>
        <w:t>1 единица)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53C1D" w:rsidRDefault="009C45C9" w:rsidP="00E53C1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53C1D">
        <w:rPr>
          <w:b/>
          <w:bCs/>
          <w:sz w:val="28"/>
          <w:szCs w:val="28"/>
        </w:rPr>
        <w:t>Функциональные обязанности</w:t>
      </w:r>
      <w:r w:rsidR="00E53C1D">
        <w:rPr>
          <w:b/>
          <w:sz w:val="28"/>
          <w:szCs w:val="28"/>
        </w:rPr>
        <w:t>:</w:t>
      </w:r>
      <w:r w:rsidR="00E53C1D">
        <w:rPr>
          <w:b/>
          <w:sz w:val="28"/>
          <w:szCs w:val="28"/>
          <w:lang w:val="kk-KZ"/>
        </w:rPr>
        <w:t xml:space="preserve"> </w:t>
      </w:r>
      <w:proofErr w:type="gramStart"/>
      <w:r w:rsidR="00E53C1D">
        <w:rPr>
          <w:sz w:val="28"/>
          <w:szCs w:val="28"/>
        </w:rPr>
        <w:t>Контроль за</w:t>
      </w:r>
      <w:proofErr w:type="gramEnd"/>
      <w:r w:rsidR="00E53C1D">
        <w:rPr>
          <w:sz w:val="28"/>
          <w:szCs w:val="28"/>
        </w:rPr>
        <w:t xml:space="preserve"> своевременным исполнением протокольных поручений руководства таможни; контроль за выполнением приказов и указаний руководства таможни структурными подразделениями таможни; организация комплексной проверки в соответствии с планом работы структурных подразделений таможни; осуществление контроля за исполнением делопроизводства отдела и состоянием исполнительской </w:t>
      </w:r>
      <w:r w:rsidR="00E53C1D">
        <w:rPr>
          <w:sz w:val="28"/>
          <w:szCs w:val="28"/>
        </w:rPr>
        <w:lastRenderedPageBreak/>
        <w:t xml:space="preserve">дисциплины; своевременного исполнения контрольных документов отдела; организация деятельности по заключению договоров с лицами, ответственными за основными средствами, находящимися на балансе  таможни; ведение учета бланков строгой отчетности; установка списков о раздаче работникам таможни комплектов одежды в 9 ордер, ведение учета и списание горюче-смазочных материалов, канцелярских товаров, хозяйственных товаров,  в зависимости от срока их эксплуатации в соответствии с заключением мемориального 13 ордера, учет и списание государственного имущества, признанного недействительным через соответствующие органы; ведение книги сравнительного отчета, с учетом ответственности   руководителей, ответственных за материальные ценности, указанных в бухгалтерском договоре; взаимодействие  с государственными органами, гражданами и организациями и со структурными подразделениями таможни по вопросам, входящим в его компетенцию; </w:t>
      </w:r>
    </w:p>
    <w:p w:rsidR="00E53C1D" w:rsidRDefault="009C45C9" w:rsidP="00E53C1D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ab/>
      </w:r>
      <w:r w:rsidR="00E53C1D">
        <w:rPr>
          <w:b/>
          <w:bCs/>
          <w:sz w:val="28"/>
          <w:szCs w:val="28"/>
        </w:rPr>
        <w:t xml:space="preserve">Основные требования: </w:t>
      </w:r>
      <w:r w:rsidR="00E53C1D">
        <w:rPr>
          <w:sz w:val="28"/>
          <w:szCs w:val="28"/>
          <w:lang w:val="kk-KZ"/>
        </w:rPr>
        <w:t xml:space="preserve">Высшее либо послесреднее образование в сфере: социальных наук, экономика и бизнес, финансы, менеджмент, бухгалтерский учет и аудит или право. </w:t>
      </w:r>
    </w:p>
    <w:p w:rsidR="00E53C1D" w:rsidRDefault="009C45C9" w:rsidP="00E53C1D">
      <w:pPr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ab/>
      </w:r>
      <w:r w:rsidR="00E53C1D">
        <w:rPr>
          <w:b/>
          <w:color w:val="000000"/>
          <w:sz w:val="28"/>
          <w:szCs w:val="28"/>
        </w:rPr>
        <w:t>Наличие следующих компетенций:</w:t>
      </w:r>
      <w:r w:rsidR="00E53C1D">
        <w:rPr>
          <w:color w:val="000000"/>
          <w:sz w:val="28"/>
          <w:szCs w:val="28"/>
        </w:rPr>
        <w:t xml:space="preserve"> </w:t>
      </w:r>
      <w:r w:rsidR="00E53C1D">
        <w:rPr>
          <w:sz w:val="28"/>
          <w:szCs w:val="28"/>
          <w:lang w:val="kk-KZ"/>
        </w:rPr>
        <w:t xml:space="preserve"> </w:t>
      </w:r>
      <w:r w:rsidR="00E53C1D">
        <w:rPr>
          <w:sz w:val="28"/>
          <w:szCs w:val="28"/>
        </w:rPr>
        <w:t xml:space="preserve">инициативность, </w:t>
      </w:r>
      <w:proofErr w:type="spellStart"/>
      <w:r w:rsidR="00E53C1D">
        <w:rPr>
          <w:sz w:val="28"/>
          <w:szCs w:val="28"/>
        </w:rPr>
        <w:t>коммуникативность</w:t>
      </w:r>
      <w:proofErr w:type="spellEnd"/>
      <w:r w:rsidR="00E53C1D">
        <w:rPr>
          <w:sz w:val="28"/>
          <w:szCs w:val="28"/>
        </w:rPr>
        <w:t xml:space="preserve">, </w:t>
      </w:r>
      <w:proofErr w:type="spellStart"/>
      <w:r w:rsidR="00E53C1D">
        <w:rPr>
          <w:sz w:val="28"/>
          <w:szCs w:val="28"/>
        </w:rPr>
        <w:t>аналитичность</w:t>
      </w:r>
      <w:proofErr w:type="spellEnd"/>
      <w:r w:rsidR="00E53C1D">
        <w:rPr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  <w:r w:rsidR="00E53C1D">
        <w:rPr>
          <w:sz w:val="28"/>
          <w:szCs w:val="28"/>
          <w:lang w:val="kk-KZ"/>
        </w:rPr>
        <w:t xml:space="preserve"> Опыт работы не требуется.</w:t>
      </w:r>
    </w:p>
    <w:p w:rsidR="009C45C9" w:rsidRDefault="009C45C9" w:rsidP="00E53C1D">
      <w:pPr>
        <w:jc w:val="both"/>
        <w:rPr>
          <w:sz w:val="28"/>
          <w:szCs w:val="28"/>
          <w:lang w:val="kk-KZ"/>
        </w:rPr>
      </w:pPr>
    </w:p>
    <w:p w:rsidR="00E53C1D" w:rsidRPr="009C45C9" w:rsidRDefault="00E53C1D" w:rsidP="00E53C1D">
      <w:pPr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9C45C9">
        <w:rPr>
          <w:b/>
          <w:sz w:val="28"/>
          <w:szCs w:val="28"/>
          <w:lang w:val="kk-KZ"/>
        </w:rPr>
        <w:t xml:space="preserve">Ведущий </w:t>
      </w:r>
      <w:r w:rsidRPr="009C45C9">
        <w:rPr>
          <w:b/>
          <w:sz w:val="28"/>
          <w:szCs w:val="28"/>
        </w:rPr>
        <w:t xml:space="preserve">специалист </w:t>
      </w:r>
      <w:r w:rsidRPr="009C45C9">
        <w:rPr>
          <w:b/>
          <w:sz w:val="28"/>
          <w:szCs w:val="28"/>
          <w:lang w:val="kk-KZ"/>
        </w:rPr>
        <w:t>Отдела контроля доставки товаров Управления таможенного контроля С-О-6  (</w:t>
      </w:r>
      <w:r w:rsidRPr="009C45C9">
        <w:rPr>
          <w:b/>
          <w:sz w:val="28"/>
          <w:szCs w:val="28"/>
        </w:rPr>
        <w:t>1 единица)</w:t>
      </w:r>
      <w:r w:rsidRPr="009C45C9">
        <w:rPr>
          <w:b/>
          <w:sz w:val="28"/>
          <w:szCs w:val="28"/>
          <w:lang w:val="kk-KZ"/>
        </w:rPr>
        <w:t xml:space="preserve"> </w:t>
      </w:r>
    </w:p>
    <w:p w:rsidR="00E53C1D" w:rsidRPr="009C45C9" w:rsidRDefault="00E53C1D" w:rsidP="009C45C9">
      <w:pPr>
        <w:jc w:val="both"/>
        <w:rPr>
          <w:ins w:id="0" w:author="Ержан Ахметханов" w:date="2016-09-02T09:23:00Z"/>
          <w:sz w:val="28"/>
          <w:szCs w:val="28"/>
        </w:rPr>
      </w:pPr>
      <w:r w:rsidRPr="009C45C9">
        <w:rPr>
          <w:b/>
          <w:bCs/>
          <w:sz w:val="28"/>
          <w:szCs w:val="28"/>
        </w:rPr>
        <w:t>Функциональные обязанности</w:t>
      </w:r>
      <w:r w:rsidRPr="009C45C9">
        <w:rPr>
          <w:b/>
          <w:sz w:val="28"/>
          <w:szCs w:val="28"/>
        </w:rPr>
        <w:t>:</w:t>
      </w:r>
      <w:r w:rsidRPr="009C45C9">
        <w:rPr>
          <w:b/>
          <w:sz w:val="28"/>
          <w:szCs w:val="28"/>
          <w:lang w:val="kk-KZ"/>
        </w:rPr>
        <w:t xml:space="preserve"> </w:t>
      </w:r>
      <w:r w:rsidRPr="009C45C9">
        <w:rPr>
          <w:sz w:val="28"/>
          <w:szCs w:val="28"/>
          <w:lang w:val="kk-KZ"/>
        </w:rPr>
        <w:t>О</w:t>
      </w:r>
      <w:proofErr w:type="spellStart"/>
      <w:r w:rsidRPr="009C45C9">
        <w:rPr>
          <w:sz w:val="28"/>
          <w:szCs w:val="28"/>
        </w:rPr>
        <w:t>существление</w:t>
      </w:r>
      <w:proofErr w:type="spellEnd"/>
      <w:r w:rsidRPr="009C45C9">
        <w:rPr>
          <w:sz w:val="28"/>
          <w:szCs w:val="28"/>
        </w:rPr>
        <w:t xml:space="preserve"> р</w:t>
      </w:r>
      <w:ins w:id="1" w:author="Ержан Ахметханов" w:date="2016-09-02T09:23:00Z">
        <w:r w:rsidRPr="009C45C9">
          <w:rPr>
            <w:sz w:val="28"/>
            <w:szCs w:val="28"/>
          </w:rPr>
          <w:t>азмещени</w:t>
        </w:r>
      </w:ins>
      <w:r w:rsidRPr="009C45C9">
        <w:rPr>
          <w:sz w:val="28"/>
          <w:szCs w:val="28"/>
        </w:rPr>
        <w:t>я</w:t>
      </w:r>
      <w:ins w:id="2" w:author="Ержан Ахметханов" w:date="2016-09-02T09:23:00Z">
        <w:r w:rsidRPr="009C45C9">
          <w:rPr>
            <w:sz w:val="28"/>
            <w:szCs w:val="28"/>
          </w:rPr>
          <w:t xml:space="preserve"> на временное хранение и контроль сроков временного хранения товаров, регистрация документов, подтверждающих помещение товаров на временное хранение; контроль за фактическим вывозом товаров, помещенных под таможенные процедуры, предусматривающие вывоз товаров (экспорт, реэкспорт) </w:t>
        </w:r>
        <w:r w:rsidRPr="009C45C9">
          <w:rPr>
            <w:sz w:val="28"/>
            <w:szCs w:val="28"/>
            <w:lang w:val="en-US"/>
          </w:rPr>
          <w:t>c</w:t>
        </w:r>
        <w:r w:rsidRPr="009C45C9">
          <w:rPr>
            <w:sz w:val="28"/>
            <w:szCs w:val="28"/>
          </w:rPr>
          <w:t xml:space="preserve"> применением ППО ТТС ЦОУ; предоставление участникам ВЭД</w:t>
        </w:r>
        <w:r w:rsidRPr="009C45C9">
          <w:rPr>
            <w:sz w:val="28"/>
            <w:szCs w:val="28"/>
            <w:lang w:val="kk-KZ"/>
          </w:rPr>
          <w:t>,</w:t>
        </w:r>
        <w:r w:rsidRPr="009C45C9">
          <w:rPr>
            <w:sz w:val="28"/>
            <w:szCs w:val="28"/>
          </w:rPr>
          <w:t xml:space="preserve"> деклараций на товары с отметками о фактическом вывозе, передача информации в налоговые органы о фактическом вывозе товаров; обеспечения своевременного информирования участников внешнеэкономической и иной деятельности в сфере таможенного дела о внесении изменений и дополнений в таможенного законодательства Таможенного союза и Республики Казахстан, в том числе на постоянной основе в порядке, установленном законодательством Республики Казахстан;</w:t>
        </w:r>
      </w:ins>
    </w:p>
    <w:p w:rsidR="00E53C1D" w:rsidRDefault="009C45C9" w:rsidP="00E53C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53C1D">
        <w:rPr>
          <w:b/>
          <w:bCs/>
          <w:sz w:val="28"/>
          <w:szCs w:val="28"/>
        </w:rPr>
        <w:t xml:space="preserve">Основные требования: </w:t>
      </w:r>
      <w:r w:rsidR="00E53C1D">
        <w:rPr>
          <w:color w:val="000000"/>
          <w:sz w:val="28"/>
          <w:szCs w:val="28"/>
        </w:rPr>
        <w:t xml:space="preserve">Высшее либо </w:t>
      </w:r>
      <w:proofErr w:type="spellStart"/>
      <w:r w:rsidR="00E53C1D">
        <w:rPr>
          <w:color w:val="000000"/>
          <w:sz w:val="28"/>
          <w:szCs w:val="28"/>
        </w:rPr>
        <w:t>послесреднее</w:t>
      </w:r>
      <w:proofErr w:type="spellEnd"/>
      <w:r w:rsidR="00E53C1D">
        <w:rPr>
          <w:color w:val="000000"/>
          <w:sz w:val="28"/>
          <w:szCs w:val="28"/>
        </w:rPr>
        <w:t xml:space="preserve"> образование социальные науки, экономика и бизнес или право или технические науки и технология.</w:t>
      </w:r>
    </w:p>
    <w:p w:rsidR="00E53C1D" w:rsidRDefault="009C45C9" w:rsidP="00E53C1D">
      <w:pPr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ab/>
      </w:r>
      <w:r w:rsidR="00E53C1D">
        <w:rPr>
          <w:b/>
          <w:color w:val="000000"/>
          <w:sz w:val="28"/>
          <w:szCs w:val="28"/>
        </w:rPr>
        <w:t>Наличие следующих компетенций:</w:t>
      </w:r>
      <w:r w:rsidR="00E53C1D">
        <w:rPr>
          <w:color w:val="000000"/>
          <w:sz w:val="28"/>
          <w:szCs w:val="28"/>
        </w:rPr>
        <w:t xml:space="preserve"> </w:t>
      </w:r>
      <w:r w:rsidR="00E53C1D">
        <w:rPr>
          <w:sz w:val="28"/>
          <w:szCs w:val="28"/>
          <w:lang w:val="kk-KZ"/>
        </w:rPr>
        <w:t xml:space="preserve"> </w:t>
      </w:r>
      <w:r w:rsidR="00E53C1D">
        <w:rPr>
          <w:sz w:val="28"/>
          <w:szCs w:val="28"/>
        </w:rPr>
        <w:t xml:space="preserve">инициативность, </w:t>
      </w:r>
      <w:proofErr w:type="spellStart"/>
      <w:r w:rsidR="00E53C1D">
        <w:rPr>
          <w:sz w:val="28"/>
          <w:szCs w:val="28"/>
        </w:rPr>
        <w:t>коммуникативность</w:t>
      </w:r>
      <w:proofErr w:type="spellEnd"/>
      <w:r w:rsidR="00E53C1D">
        <w:rPr>
          <w:sz w:val="28"/>
          <w:szCs w:val="28"/>
        </w:rPr>
        <w:t xml:space="preserve">, </w:t>
      </w:r>
      <w:proofErr w:type="spellStart"/>
      <w:r w:rsidR="00E53C1D">
        <w:rPr>
          <w:sz w:val="28"/>
          <w:szCs w:val="28"/>
        </w:rPr>
        <w:t>аналитичность</w:t>
      </w:r>
      <w:proofErr w:type="spellEnd"/>
      <w:r w:rsidR="00E53C1D">
        <w:rPr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  <w:r w:rsidR="00E53C1D">
        <w:rPr>
          <w:sz w:val="28"/>
          <w:szCs w:val="28"/>
          <w:lang w:val="kk-KZ"/>
        </w:rPr>
        <w:t xml:space="preserve"> Опыт работы не требуется.</w:t>
      </w:r>
    </w:p>
    <w:p w:rsidR="00E53C1D" w:rsidRDefault="00E53C1D" w:rsidP="00E53C1D">
      <w:pPr>
        <w:pStyle w:val="1"/>
        <w:numPr>
          <w:ilvl w:val="0"/>
          <w:numId w:val="7"/>
        </w:numPr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>Отдела контроля делящихся радиоактивных материалов и технических средств таможенного контроля Управления таможенного контроля С-О-6 (</w:t>
      </w:r>
      <w:r>
        <w:rPr>
          <w:rFonts w:ascii="Times New Roman" w:hAnsi="Times New Roman"/>
          <w:b/>
          <w:sz w:val="28"/>
          <w:szCs w:val="28"/>
        </w:rPr>
        <w:t>3 единиц)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53C1D" w:rsidRDefault="009C45C9" w:rsidP="00E53C1D">
      <w:pPr>
        <w:shd w:val="clear" w:color="auto" w:fill="FFFFFF"/>
        <w:jc w:val="both"/>
        <w:rPr>
          <w:b/>
          <w:sz w:val="28"/>
          <w:szCs w:val="28"/>
          <w:lang w:eastAsia="ko-KR"/>
        </w:rPr>
      </w:pPr>
      <w:r>
        <w:rPr>
          <w:b/>
          <w:bCs/>
          <w:sz w:val="28"/>
          <w:szCs w:val="28"/>
        </w:rPr>
        <w:tab/>
      </w:r>
      <w:r w:rsidR="00E53C1D">
        <w:rPr>
          <w:b/>
          <w:bCs/>
          <w:sz w:val="28"/>
          <w:szCs w:val="28"/>
        </w:rPr>
        <w:t>Функциональные обязанности</w:t>
      </w:r>
      <w:r w:rsidR="00E53C1D">
        <w:rPr>
          <w:b/>
          <w:sz w:val="28"/>
          <w:szCs w:val="28"/>
        </w:rPr>
        <w:t>:</w:t>
      </w:r>
      <w:r w:rsidR="00E53C1D">
        <w:rPr>
          <w:b/>
          <w:sz w:val="28"/>
          <w:szCs w:val="28"/>
          <w:lang w:val="kk-KZ"/>
        </w:rPr>
        <w:t xml:space="preserve"> </w:t>
      </w:r>
      <w:r w:rsidR="00E53C1D">
        <w:rPr>
          <w:sz w:val="28"/>
          <w:szCs w:val="28"/>
          <w:lang w:val="kk-KZ"/>
        </w:rPr>
        <w:t>о</w:t>
      </w:r>
      <w:proofErr w:type="spellStart"/>
      <w:r w:rsidR="00E53C1D">
        <w:rPr>
          <w:sz w:val="28"/>
          <w:szCs w:val="28"/>
        </w:rPr>
        <w:t>существляет</w:t>
      </w:r>
      <w:proofErr w:type="spellEnd"/>
      <w:r w:rsidR="00E53C1D">
        <w:rPr>
          <w:sz w:val="28"/>
          <w:szCs w:val="28"/>
        </w:rPr>
        <w:t xml:space="preserve"> постоянный радиационный контроль с помощью стационарной дистанционной автоматизированной аппаратуры всех транспортных средств, товаров и пассажиров (багажа) при их перемещении через таможенную границу  Республики Казахстан  с регистрацией  превышения естественного гамм</w:t>
      </w:r>
      <w:proofErr w:type="gramStart"/>
      <w:r w:rsidR="00E53C1D">
        <w:rPr>
          <w:sz w:val="28"/>
          <w:szCs w:val="28"/>
        </w:rPr>
        <w:t>а-</w:t>
      </w:r>
      <w:proofErr w:type="gramEnd"/>
      <w:r w:rsidR="00E53C1D">
        <w:rPr>
          <w:sz w:val="28"/>
          <w:szCs w:val="28"/>
        </w:rPr>
        <w:t xml:space="preserve"> нейтронного фона. </w:t>
      </w:r>
      <w:proofErr w:type="gramStart"/>
      <w:r w:rsidR="00E53C1D">
        <w:rPr>
          <w:sz w:val="28"/>
          <w:szCs w:val="28"/>
        </w:rPr>
        <w:t>Проводит анализ и обобщение результатов радиационного контроля;</w:t>
      </w:r>
      <w:r w:rsidR="00E53C1D">
        <w:rPr>
          <w:sz w:val="28"/>
          <w:szCs w:val="28"/>
          <w:lang w:val="kk-KZ"/>
        </w:rPr>
        <w:t xml:space="preserve"> локализует</w:t>
      </w:r>
      <w:r w:rsidR="00E53C1D">
        <w:rPr>
          <w:sz w:val="28"/>
          <w:szCs w:val="28"/>
        </w:rPr>
        <w:t xml:space="preserve"> источник ионизирующего излучения  с помощью переносных приборов (при обнаружении превышения естественного фонда) до уровня транспортного средства (его отсека), упаковки (места) багажа, товара;</w:t>
      </w:r>
      <w:r w:rsidR="00E53C1D">
        <w:rPr>
          <w:sz w:val="28"/>
          <w:szCs w:val="28"/>
          <w:lang w:val="kk-KZ"/>
        </w:rPr>
        <w:t xml:space="preserve"> </w:t>
      </w:r>
      <w:r w:rsidR="00E53C1D">
        <w:rPr>
          <w:sz w:val="28"/>
          <w:szCs w:val="28"/>
        </w:rPr>
        <w:t>обеспечивает временное хранение  задержанных радиоактивных объектов в заранее подготовленных для этого местах (хранилищах, площадках) транспортной организации  или других организаций  региона, оборудованных в соответствии  с требованиями радиационной безопасности.</w:t>
      </w:r>
      <w:r w:rsidR="00E53C1D">
        <w:rPr>
          <w:b/>
          <w:sz w:val="28"/>
          <w:szCs w:val="28"/>
          <w:lang w:eastAsia="ko-KR"/>
        </w:rPr>
        <w:t xml:space="preserve"> </w:t>
      </w:r>
      <w:proofErr w:type="gramEnd"/>
    </w:p>
    <w:p w:rsidR="00E53C1D" w:rsidRDefault="009C45C9" w:rsidP="00E53C1D">
      <w:pPr>
        <w:pStyle w:val="HTML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E53C1D">
        <w:rPr>
          <w:rFonts w:ascii="Times New Roman" w:hAnsi="Times New Roman"/>
          <w:b/>
          <w:bCs/>
          <w:sz w:val="28"/>
          <w:szCs w:val="28"/>
        </w:rPr>
        <w:t xml:space="preserve">Основные требования: </w:t>
      </w:r>
      <w:r w:rsidR="00E53C1D">
        <w:rPr>
          <w:rFonts w:ascii="Times New Roman" w:hAnsi="Times New Roman"/>
          <w:sz w:val="28"/>
          <w:szCs w:val="28"/>
        </w:rPr>
        <w:t xml:space="preserve">Высшее или </w:t>
      </w:r>
      <w:proofErr w:type="spellStart"/>
      <w:r w:rsidR="00E53C1D">
        <w:rPr>
          <w:rFonts w:ascii="Times New Roman" w:hAnsi="Times New Roman"/>
          <w:sz w:val="28"/>
          <w:szCs w:val="28"/>
        </w:rPr>
        <w:t>послесреднее</w:t>
      </w:r>
      <w:proofErr w:type="spellEnd"/>
      <w:r w:rsidR="00E53C1D">
        <w:rPr>
          <w:rFonts w:ascii="Times New Roman" w:hAnsi="Times New Roman"/>
          <w:sz w:val="28"/>
          <w:szCs w:val="28"/>
        </w:rPr>
        <w:t xml:space="preserve"> образование:  социальные науки, экономика и бизнес или право или технические науки и технологии или естественные науки. </w:t>
      </w:r>
    </w:p>
    <w:p w:rsidR="00E53C1D" w:rsidRDefault="009C45C9" w:rsidP="00E5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ab/>
      </w:r>
      <w:r w:rsidR="00E53C1D">
        <w:rPr>
          <w:b/>
          <w:color w:val="000000"/>
          <w:sz w:val="28"/>
          <w:szCs w:val="28"/>
        </w:rPr>
        <w:t>Наличие следующих компетенций:</w:t>
      </w:r>
      <w:r w:rsidR="00E53C1D">
        <w:rPr>
          <w:color w:val="000000"/>
          <w:sz w:val="28"/>
          <w:szCs w:val="28"/>
        </w:rPr>
        <w:t xml:space="preserve"> </w:t>
      </w:r>
      <w:r w:rsidR="00E53C1D">
        <w:rPr>
          <w:sz w:val="28"/>
          <w:szCs w:val="28"/>
          <w:lang w:val="kk-KZ"/>
        </w:rPr>
        <w:t xml:space="preserve"> </w:t>
      </w:r>
      <w:r w:rsidR="00E53C1D">
        <w:rPr>
          <w:sz w:val="28"/>
          <w:szCs w:val="28"/>
        </w:rPr>
        <w:t xml:space="preserve">инициативность, </w:t>
      </w:r>
      <w:proofErr w:type="spellStart"/>
      <w:r w:rsidR="00E53C1D">
        <w:rPr>
          <w:sz w:val="28"/>
          <w:szCs w:val="28"/>
        </w:rPr>
        <w:t>коммуникативность</w:t>
      </w:r>
      <w:proofErr w:type="spellEnd"/>
      <w:r w:rsidR="00E53C1D">
        <w:rPr>
          <w:sz w:val="28"/>
          <w:szCs w:val="28"/>
        </w:rPr>
        <w:t xml:space="preserve">, </w:t>
      </w:r>
      <w:proofErr w:type="spellStart"/>
      <w:r w:rsidR="00E53C1D">
        <w:rPr>
          <w:sz w:val="28"/>
          <w:szCs w:val="28"/>
        </w:rPr>
        <w:t>аналитичность</w:t>
      </w:r>
      <w:proofErr w:type="spellEnd"/>
      <w:r w:rsidR="00E53C1D">
        <w:rPr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  <w:r w:rsidR="00E53C1D">
        <w:rPr>
          <w:sz w:val="28"/>
          <w:szCs w:val="28"/>
          <w:lang w:val="kk-KZ"/>
        </w:rPr>
        <w:t xml:space="preserve"> Опыт работы не требуется.</w:t>
      </w:r>
    </w:p>
    <w:p w:rsidR="009C45C9" w:rsidRDefault="009C45C9" w:rsidP="00E5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kk-KZ"/>
        </w:rPr>
      </w:pPr>
    </w:p>
    <w:p w:rsidR="00E53C1D" w:rsidRDefault="00E53C1D" w:rsidP="00E53C1D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 xml:space="preserve">специалист </w:t>
      </w:r>
      <w:r>
        <w:rPr>
          <w:rFonts w:ascii="Times New Roman" w:hAnsi="Times New Roman"/>
          <w:b/>
          <w:sz w:val="28"/>
          <w:szCs w:val="28"/>
          <w:lang w:val="kk-KZ"/>
        </w:rPr>
        <w:t>Управления товарной номенклатуры и товарной стоимости  С-О-6 (</w:t>
      </w:r>
      <w:r>
        <w:rPr>
          <w:rFonts w:ascii="Times New Roman" w:hAnsi="Times New Roman"/>
          <w:b/>
          <w:sz w:val="28"/>
          <w:szCs w:val="28"/>
        </w:rPr>
        <w:t>1 единица)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на время отпуска по уходу за ребенком основного сотрудника сроком до 21.05.2019 года.</w:t>
      </w:r>
    </w:p>
    <w:p w:rsidR="00E53C1D" w:rsidRDefault="009C45C9" w:rsidP="00E5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ab/>
      </w:r>
      <w:proofErr w:type="gramStart"/>
      <w:r w:rsidR="00E53C1D">
        <w:rPr>
          <w:b/>
          <w:bCs/>
          <w:sz w:val="28"/>
          <w:szCs w:val="28"/>
        </w:rPr>
        <w:t>Функциональные обязанности</w:t>
      </w:r>
      <w:r w:rsidR="00E53C1D">
        <w:rPr>
          <w:b/>
          <w:sz w:val="28"/>
          <w:szCs w:val="28"/>
        </w:rPr>
        <w:t>:</w:t>
      </w:r>
      <w:r w:rsidR="00E53C1D">
        <w:rPr>
          <w:b/>
          <w:sz w:val="28"/>
          <w:szCs w:val="28"/>
          <w:lang w:val="kk-KZ"/>
        </w:rPr>
        <w:t xml:space="preserve"> </w:t>
      </w:r>
      <w:r w:rsidR="00E53C1D">
        <w:rPr>
          <w:sz w:val="28"/>
          <w:szCs w:val="28"/>
        </w:rPr>
        <w:t xml:space="preserve">осуществляет </w:t>
      </w:r>
      <w:r w:rsidR="00E53C1D">
        <w:rPr>
          <w:sz w:val="28"/>
          <w:szCs w:val="28"/>
          <w:lang w:val="kk-KZ"/>
        </w:rPr>
        <w:t>контроль уровня таможенной стоимости товаров, правильность классификации товаров, определяет страны происхождения товаров и применяет ставки уровня таможенных пошлин, в части правомерности  предоставления льгот и тарифных преференций состовляет мониторинг товаром таможенного декларирования; обеспечивает своевременное и полное внесение в республиканский бюджет таможенных платежей и налогов, возложенных на таможенные органы Республики Казахстан;</w:t>
      </w:r>
      <w:proofErr w:type="gramEnd"/>
      <w:r w:rsidR="00E53C1D">
        <w:rPr>
          <w:sz w:val="28"/>
          <w:szCs w:val="28"/>
          <w:lang w:val="kk-KZ"/>
        </w:rPr>
        <w:t xml:space="preserve"> обеспечение выполнения прогнозных  поручений, контролирует правильного осуществления уплаты таможенных платежей и налогов, учет поступивших таможенных платежей, налогов и пени; контроль за ведением лицевых счетов по уплате налогов и пени таможенных платежей; контроль платежей посредством платежных карточек уплаченных за таможенных поступлений  налогов и пени; учет и контроль  иных мер по обеспечению временного размещения денег на счетах таможенных пошлин, налоговых уплат и пени;  учет и контроль таможенных платежей, уплаты задолженностей валютной суммы по налогам и пениям, погашения и взыскания; проводит информационно-разъяснительные  мероприятий в сфере таможенного дела; готовит учетные данные и другие документы, предусмотренных </w:t>
      </w:r>
      <w:r w:rsidR="00E53C1D">
        <w:rPr>
          <w:sz w:val="28"/>
          <w:szCs w:val="28"/>
          <w:lang w:val="kk-KZ"/>
        </w:rPr>
        <w:lastRenderedPageBreak/>
        <w:t>нормативными правовыми актами в области таможенного дела государственных органов.</w:t>
      </w:r>
    </w:p>
    <w:p w:rsidR="00E53C1D" w:rsidRDefault="009C45C9" w:rsidP="00E53C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53C1D">
        <w:rPr>
          <w:b/>
          <w:bCs/>
          <w:sz w:val="28"/>
          <w:szCs w:val="28"/>
        </w:rPr>
        <w:t xml:space="preserve">Основные требования: </w:t>
      </w:r>
      <w:r w:rsidR="00E53C1D">
        <w:rPr>
          <w:sz w:val="28"/>
          <w:szCs w:val="28"/>
          <w:lang w:val="kk-KZ"/>
        </w:rPr>
        <w:t>Высшее либо</w:t>
      </w:r>
      <w:r w:rsidR="00E53C1D">
        <w:rPr>
          <w:b/>
          <w:sz w:val="28"/>
          <w:szCs w:val="28"/>
          <w:lang w:val="kk-KZ"/>
        </w:rPr>
        <w:t xml:space="preserve"> </w:t>
      </w:r>
      <w:r w:rsidR="00E53C1D">
        <w:rPr>
          <w:sz w:val="28"/>
          <w:szCs w:val="28"/>
          <w:lang w:val="kk-KZ"/>
        </w:rPr>
        <w:t>допускается послесреднее в сфере образование: социальные науки, экономика и бизнес, технические науки и технология или права.</w:t>
      </w:r>
    </w:p>
    <w:p w:rsidR="00E53C1D" w:rsidRDefault="009C45C9" w:rsidP="00E5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ab/>
      </w:r>
      <w:r w:rsidR="00E53C1D">
        <w:rPr>
          <w:b/>
          <w:color w:val="000000"/>
          <w:sz w:val="28"/>
          <w:szCs w:val="28"/>
        </w:rPr>
        <w:t>Наличие следующих компетенций:</w:t>
      </w:r>
      <w:r w:rsidR="00E53C1D">
        <w:rPr>
          <w:color w:val="000000"/>
          <w:sz w:val="28"/>
          <w:szCs w:val="28"/>
        </w:rPr>
        <w:t xml:space="preserve"> </w:t>
      </w:r>
      <w:r w:rsidR="00E53C1D">
        <w:rPr>
          <w:sz w:val="28"/>
          <w:szCs w:val="28"/>
          <w:lang w:val="kk-KZ"/>
        </w:rPr>
        <w:t xml:space="preserve"> </w:t>
      </w:r>
      <w:r w:rsidR="00E53C1D">
        <w:rPr>
          <w:sz w:val="28"/>
          <w:szCs w:val="28"/>
        </w:rPr>
        <w:t xml:space="preserve">инициативность, </w:t>
      </w:r>
      <w:proofErr w:type="spellStart"/>
      <w:r w:rsidR="00E53C1D">
        <w:rPr>
          <w:sz w:val="28"/>
          <w:szCs w:val="28"/>
        </w:rPr>
        <w:t>коммуникативность</w:t>
      </w:r>
      <w:proofErr w:type="spellEnd"/>
      <w:r w:rsidR="00E53C1D">
        <w:rPr>
          <w:sz w:val="28"/>
          <w:szCs w:val="28"/>
        </w:rPr>
        <w:t xml:space="preserve">, </w:t>
      </w:r>
      <w:proofErr w:type="spellStart"/>
      <w:r w:rsidR="00E53C1D">
        <w:rPr>
          <w:sz w:val="28"/>
          <w:szCs w:val="28"/>
        </w:rPr>
        <w:t>аналитичность</w:t>
      </w:r>
      <w:proofErr w:type="spellEnd"/>
      <w:r w:rsidR="00E53C1D">
        <w:rPr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коррупции.</w:t>
      </w:r>
      <w:r w:rsidR="00E53C1D">
        <w:rPr>
          <w:sz w:val="28"/>
          <w:szCs w:val="28"/>
          <w:lang w:val="kk-KZ"/>
        </w:rPr>
        <w:t xml:space="preserve"> Опыт работы не требуется.</w:t>
      </w:r>
    </w:p>
    <w:p w:rsidR="00E53C1D" w:rsidRDefault="00E53C1D" w:rsidP="00E53C1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необходимые для участия в конкурсе:</w:t>
      </w:r>
    </w:p>
    <w:p w:rsidR="00E53C1D" w:rsidRDefault="00E53C1D" w:rsidP="00E53C1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1) заявление по форме согласно </w:t>
      </w:r>
      <w:hyperlink r:id="rId6" w:anchor="z145" w:history="1">
        <w:r>
          <w:rPr>
            <w:rStyle w:val="a3"/>
            <w:sz w:val="28"/>
            <w:szCs w:val="28"/>
          </w:rPr>
          <w:t>приложению 2</w:t>
        </w:r>
      </w:hyperlink>
      <w:r>
        <w:rPr>
          <w:sz w:val="28"/>
          <w:szCs w:val="28"/>
        </w:rPr>
        <w:t xml:space="preserve"> к настоящим Правилам; </w:t>
      </w:r>
    </w:p>
    <w:p w:rsidR="00E53C1D" w:rsidRDefault="00E53C1D" w:rsidP="00E53C1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2) заполненная анкета с фотографией размером 3х4 по форме согласно </w:t>
      </w:r>
      <w:hyperlink r:id="rId7" w:anchor="z147" w:history="1">
        <w:r>
          <w:rPr>
            <w:rStyle w:val="a3"/>
            <w:sz w:val="28"/>
            <w:szCs w:val="28"/>
          </w:rPr>
          <w:t>приложению 3</w:t>
        </w:r>
      </w:hyperlink>
      <w:r>
        <w:rPr>
          <w:sz w:val="28"/>
          <w:szCs w:val="28"/>
        </w:rPr>
        <w:t xml:space="preserve"> к настоящим Правилам;</w:t>
      </w:r>
    </w:p>
    <w:p w:rsidR="00E53C1D" w:rsidRDefault="00E53C1D" w:rsidP="00E53C1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3) копии </w:t>
      </w:r>
      <w:hyperlink r:id="rId8" w:anchor="z0" w:history="1">
        <w:r>
          <w:rPr>
            <w:rStyle w:val="a3"/>
            <w:sz w:val="28"/>
            <w:szCs w:val="28"/>
          </w:rPr>
          <w:t>документов</w:t>
        </w:r>
      </w:hyperlink>
      <w:r>
        <w:rPr>
          <w:sz w:val="28"/>
          <w:szCs w:val="28"/>
        </w:rPr>
        <w:t xml:space="preserve"> об образовании, засвидетельствованные нотариально;</w:t>
      </w:r>
    </w:p>
    <w:p w:rsidR="00E53C1D" w:rsidRDefault="00E53C1D" w:rsidP="00E53C1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4) копия </w:t>
      </w:r>
      <w:hyperlink r:id="rId9" w:anchor="z35" w:history="1">
        <w:r>
          <w:rPr>
            <w:rStyle w:val="a3"/>
            <w:sz w:val="28"/>
            <w:szCs w:val="28"/>
          </w:rPr>
          <w:t>документа</w:t>
        </w:r>
      </w:hyperlink>
      <w:r>
        <w:rPr>
          <w:sz w:val="28"/>
          <w:szCs w:val="28"/>
        </w:rPr>
        <w:t>, подтверждающего трудовую деятельность, засвидетельствованная нотариально;</w:t>
      </w:r>
    </w:p>
    <w:p w:rsidR="00E53C1D" w:rsidRDefault="00E53C1D" w:rsidP="00E53C1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5) </w:t>
      </w:r>
      <w:hyperlink r:id="rId10" w:anchor="z439" w:history="1">
        <w:r>
          <w:rPr>
            <w:rStyle w:val="a3"/>
            <w:sz w:val="28"/>
            <w:szCs w:val="28"/>
          </w:rPr>
          <w:t>справка</w:t>
        </w:r>
      </w:hyperlink>
      <w:r>
        <w:rPr>
          <w:sz w:val="28"/>
          <w:szCs w:val="28"/>
        </w:rPr>
        <w:t xml:space="preserve"> о состоянии здоровья по форме, утвержденной 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21 декабря 2010 года № 6697);</w:t>
      </w:r>
    </w:p>
    <w:p w:rsidR="00E53C1D" w:rsidRDefault="00E53C1D" w:rsidP="00E53C1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6) копия </w:t>
      </w:r>
      <w:hyperlink r:id="rId11" w:anchor="z37" w:history="1">
        <w:r>
          <w:rPr>
            <w:rStyle w:val="a3"/>
            <w:sz w:val="28"/>
            <w:szCs w:val="28"/>
          </w:rPr>
          <w:t>документа</w:t>
        </w:r>
      </w:hyperlink>
      <w:r>
        <w:rPr>
          <w:sz w:val="28"/>
          <w:szCs w:val="28"/>
        </w:rPr>
        <w:t>, удостоверяющего личность, гражданина Республики Казахстан;</w:t>
      </w:r>
    </w:p>
    <w:p w:rsidR="00E53C1D" w:rsidRDefault="00E53C1D" w:rsidP="00E53C1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7) </w:t>
      </w:r>
      <w:hyperlink r:id="rId12" w:anchor="z217" w:history="1">
        <w:r>
          <w:rPr>
            <w:rStyle w:val="a3"/>
            <w:sz w:val="28"/>
            <w:szCs w:val="28"/>
          </w:rPr>
          <w:t>сертификат</w:t>
        </w:r>
      </w:hyperlink>
      <w:r>
        <w:rPr>
          <w:sz w:val="28"/>
          <w:szCs w:val="28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 </w:t>
      </w:r>
    </w:p>
    <w:p w:rsidR="00E53C1D" w:rsidRDefault="00E53C1D" w:rsidP="00E53C1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заключения).</w:t>
      </w:r>
      <w:bookmarkStart w:id="3" w:name="z106"/>
      <w:bookmarkEnd w:id="3"/>
    </w:p>
    <w:p w:rsidR="00E53C1D" w:rsidRDefault="00E53C1D" w:rsidP="00E53C1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86. Допускается предоставление копии документов, указанных в подпунктах 3), 4), 7) и 8) </w:t>
      </w:r>
      <w:hyperlink r:id="rId13" w:anchor="z105" w:history="1">
        <w:r>
          <w:rPr>
            <w:rStyle w:val="a3"/>
            <w:sz w:val="28"/>
            <w:szCs w:val="28"/>
          </w:rPr>
          <w:t>пункта 85</w:t>
        </w:r>
      </w:hyperlink>
      <w:r>
        <w:rPr>
          <w:sz w:val="28"/>
          <w:szCs w:val="28"/>
        </w:rPr>
        <w:t xml:space="preserve"> настоящих Правил.</w:t>
      </w:r>
      <w:bookmarkStart w:id="4" w:name="z107"/>
      <w:bookmarkEnd w:id="4"/>
    </w:p>
    <w:p w:rsidR="00E53C1D" w:rsidRDefault="00E53C1D" w:rsidP="00E53C1D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При этом служба управления персоналом (кадровая служба) сверяет копии документов с подлинниками.</w:t>
      </w:r>
    </w:p>
    <w:p w:rsidR="00E53C1D" w:rsidRDefault="00E53C1D" w:rsidP="00E53C1D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color w:val="000000"/>
          <w:sz w:val="28"/>
          <w:szCs w:val="28"/>
        </w:rPr>
        <w:t>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53C1D" w:rsidRDefault="00E53C1D" w:rsidP="00E53C1D">
      <w:pPr>
        <w:widowControl w:val="0"/>
        <w:tabs>
          <w:tab w:val="left" w:pos="56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E53C1D" w:rsidRDefault="00E53C1D" w:rsidP="00E53C1D">
      <w:pPr>
        <w:widowControl w:val="0"/>
        <w:tabs>
          <w:tab w:val="left" w:pos="567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</w:rPr>
        <w:t xml:space="preserve">Документы должны быть представлены в течение 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</w:rPr>
        <w:t xml:space="preserve"> рабочих дней со дня последней публикации объявления о проведении общего конкурса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kk-KZ"/>
        </w:rPr>
        <w:lastRenderedPageBreak/>
        <w:t>таможню «Достык» Комитета государственных доходов Министерства финансов Республики Казахстан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Алматинская</w:t>
      </w:r>
      <w:proofErr w:type="spellEnd"/>
      <w:r>
        <w:rPr>
          <w:b/>
          <w:sz w:val="28"/>
          <w:szCs w:val="28"/>
        </w:rPr>
        <w:t xml:space="preserve"> область, </w:t>
      </w:r>
      <w:proofErr w:type="spellStart"/>
      <w:r>
        <w:rPr>
          <w:b/>
          <w:sz w:val="28"/>
          <w:szCs w:val="28"/>
        </w:rPr>
        <w:t>Алакольский</w:t>
      </w:r>
      <w:proofErr w:type="spellEnd"/>
      <w:r>
        <w:rPr>
          <w:b/>
          <w:sz w:val="28"/>
          <w:szCs w:val="28"/>
        </w:rPr>
        <w:t xml:space="preserve"> район, станция </w:t>
      </w:r>
      <w:proofErr w:type="spellStart"/>
      <w:r>
        <w:rPr>
          <w:b/>
          <w:sz w:val="28"/>
          <w:szCs w:val="28"/>
        </w:rPr>
        <w:t>Достык</w:t>
      </w:r>
      <w:proofErr w:type="spellEnd"/>
      <w:r>
        <w:rPr>
          <w:b/>
          <w:sz w:val="28"/>
          <w:szCs w:val="28"/>
        </w:rPr>
        <w:t>, парк «Т», кабинет 10).</w:t>
      </w:r>
    </w:p>
    <w:p w:rsidR="00E53C1D" w:rsidRDefault="00E53C1D" w:rsidP="00E53C1D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firstLine="56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Лица, изъявившие желание участвовать в общем конкурсе </w:t>
      </w:r>
      <w:r>
        <w:rPr>
          <w:color w:val="000000"/>
          <w:spacing w:val="7"/>
          <w:sz w:val="28"/>
          <w:szCs w:val="28"/>
        </w:rPr>
        <w:t xml:space="preserve">представляют документы  в </w:t>
      </w:r>
      <w:r>
        <w:rPr>
          <w:color w:val="000000"/>
          <w:spacing w:val="8"/>
          <w:sz w:val="28"/>
          <w:szCs w:val="28"/>
        </w:rPr>
        <w:t xml:space="preserve">нарочном порядке, по почте или в электронном виде на адрес электронной </w:t>
      </w:r>
      <w:r>
        <w:rPr>
          <w:color w:val="000000"/>
          <w:spacing w:val="4"/>
          <w:sz w:val="28"/>
          <w:szCs w:val="28"/>
        </w:rPr>
        <w:t xml:space="preserve">почты, указанный в объявлении либо посредством портала электронного </w:t>
      </w:r>
      <w:r>
        <w:rPr>
          <w:color w:val="000000"/>
          <w:sz w:val="28"/>
          <w:szCs w:val="28"/>
        </w:rPr>
        <w:t>Правительства «</w:t>
      </w:r>
      <w:proofErr w:type="spellStart"/>
      <w:r>
        <w:rPr>
          <w:color w:val="000000"/>
          <w:sz w:val="28"/>
          <w:szCs w:val="28"/>
        </w:rPr>
        <w:t>E-gov</w:t>
      </w:r>
      <w:proofErr w:type="spellEnd"/>
      <w:r>
        <w:rPr>
          <w:color w:val="000000"/>
          <w:sz w:val="28"/>
          <w:szCs w:val="28"/>
        </w:rPr>
        <w:t>» в сроки приема документов.</w:t>
      </w:r>
    </w:p>
    <w:p w:rsidR="00E53C1D" w:rsidRDefault="00E53C1D" w:rsidP="00E53C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При предоставлении документов в электронном виде на адрес </w:t>
      </w:r>
      <w:r>
        <w:rPr>
          <w:color w:val="000000"/>
          <w:spacing w:val="1"/>
          <w:sz w:val="28"/>
          <w:szCs w:val="28"/>
        </w:rPr>
        <w:t xml:space="preserve">электронной почты государственного органа либо посредством портала </w:t>
      </w:r>
      <w:r>
        <w:rPr>
          <w:color w:val="000000"/>
          <w:spacing w:val="-1"/>
          <w:sz w:val="28"/>
          <w:szCs w:val="28"/>
        </w:rPr>
        <w:t>электронного Правительства «</w:t>
      </w:r>
      <w:proofErr w:type="spellStart"/>
      <w:r>
        <w:rPr>
          <w:color w:val="000000"/>
          <w:spacing w:val="-1"/>
          <w:sz w:val="28"/>
          <w:szCs w:val="28"/>
        </w:rPr>
        <w:t>E-gov</w:t>
      </w:r>
      <w:proofErr w:type="spellEnd"/>
      <w:r>
        <w:rPr>
          <w:color w:val="000000"/>
          <w:spacing w:val="-1"/>
          <w:sz w:val="28"/>
          <w:szCs w:val="28"/>
        </w:rPr>
        <w:t xml:space="preserve">», </w:t>
      </w:r>
      <w:r>
        <w:rPr>
          <w:sz w:val="28"/>
          <w:szCs w:val="28"/>
        </w:rPr>
        <w:t xml:space="preserve">их оригиналы представляются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рабочий день до начала собеседования.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При их непредставлении, лицо не </w:t>
      </w:r>
      <w:r>
        <w:rPr>
          <w:color w:val="000000"/>
          <w:sz w:val="28"/>
          <w:szCs w:val="28"/>
        </w:rPr>
        <w:t>допускается конкурсной комиссией к прохождению собеседования.</w:t>
      </w:r>
    </w:p>
    <w:p w:rsidR="00E53C1D" w:rsidRDefault="00E53C1D" w:rsidP="00E5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тестирования кандидатов на занятие вакантных административных государственных должностей корпуса «Б»:</w:t>
      </w:r>
    </w:p>
    <w:p w:rsidR="009C45C9" w:rsidRDefault="00E53C1D" w:rsidP="00E5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категорий B-5, C-4, C-5, С-О-3, C-O-4, C-O-5, C-O-6, C-R-2, C-R-3, C-R-4, D-4, D-5, D-О-3, D-O-4, D-O-5, D-O-6, E-3, E-R-1, E-R-2, E-R-3, E-G-1, E-G-2 и включает:</w:t>
      </w:r>
    </w:p>
    <w:p w:rsidR="00E53C1D" w:rsidRDefault="00E53C1D" w:rsidP="009C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тесты на знание государственного языка Республики Казахстан (20 вопросов) продолжительностью 20 минут;</w:t>
      </w:r>
      <w:r>
        <w:rPr>
          <w:sz w:val="28"/>
          <w:szCs w:val="28"/>
        </w:rPr>
        <w:br/>
        <w:t xml:space="preserve">      </w:t>
      </w:r>
      <w:proofErr w:type="gramStart"/>
      <w:r>
        <w:rPr>
          <w:sz w:val="28"/>
          <w:szCs w:val="28"/>
        </w:rPr>
        <w:t>тесты на знание </w:t>
      </w:r>
      <w:hyperlink r:id="rId14" w:anchor="z0" w:history="1">
        <w:r>
          <w:rPr>
            <w:rStyle w:val="a3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Республики Казахстан (15 вопросов), конституционного закона Республики Казахстан «</w:t>
      </w:r>
      <w:hyperlink r:id="rId15" w:anchor="z0" w:history="1">
        <w:r>
          <w:rPr>
            <w:rStyle w:val="a3"/>
            <w:sz w:val="28"/>
            <w:szCs w:val="28"/>
          </w:rPr>
          <w:t>О Президенте Республики Казахстан</w:t>
        </w:r>
      </w:hyperlink>
      <w:r>
        <w:rPr>
          <w:sz w:val="28"/>
          <w:szCs w:val="28"/>
        </w:rPr>
        <w:t>» (15 вопросов), законов Республики Казахстан «</w:t>
      </w:r>
      <w:hyperlink r:id="rId16" w:anchor="z0" w:history="1">
        <w:r>
          <w:rPr>
            <w:rStyle w:val="a3"/>
            <w:sz w:val="28"/>
            <w:szCs w:val="28"/>
          </w:rPr>
          <w:t>О государственной службе Республики Казахстан</w:t>
        </w:r>
      </w:hyperlink>
      <w:r>
        <w:rPr>
          <w:sz w:val="28"/>
          <w:szCs w:val="28"/>
        </w:rPr>
        <w:t>» (15 вопросов), «</w:t>
      </w:r>
      <w:hyperlink r:id="rId17" w:anchor="z0" w:history="1">
        <w:r>
          <w:rPr>
            <w:rStyle w:val="a3"/>
            <w:sz w:val="28"/>
            <w:szCs w:val="28"/>
          </w:rPr>
          <w:t>О противодействии коррупции</w:t>
        </w:r>
      </w:hyperlink>
      <w:r>
        <w:rPr>
          <w:sz w:val="28"/>
          <w:szCs w:val="28"/>
        </w:rPr>
        <w:t>» (15 вопросов), «</w:t>
      </w:r>
      <w:hyperlink r:id="rId18" w:anchor="z0" w:history="1">
        <w:r>
          <w:rPr>
            <w:rStyle w:val="a3"/>
            <w:sz w:val="28"/>
            <w:szCs w:val="28"/>
          </w:rPr>
          <w:t>Об административных процедурах</w:t>
        </w:r>
      </w:hyperlink>
      <w:r>
        <w:rPr>
          <w:sz w:val="28"/>
          <w:szCs w:val="28"/>
        </w:rPr>
        <w:t>» (15 вопросов), «</w:t>
      </w:r>
      <w:hyperlink r:id="rId19" w:anchor="z0" w:history="1">
        <w:r>
          <w:rPr>
            <w:rStyle w:val="a3"/>
            <w:sz w:val="28"/>
            <w:szCs w:val="28"/>
          </w:rPr>
          <w:t>О порядке рассмотрения обращений физических и юридических лиц</w:t>
        </w:r>
      </w:hyperlink>
      <w:r>
        <w:rPr>
          <w:sz w:val="28"/>
          <w:szCs w:val="28"/>
        </w:rPr>
        <w:t>» (15 вопросов), «</w:t>
      </w:r>
      <w:hyperlink r:id="rId20" w:anchor="z0" w:history="1">
        <w:r>
          <w:rPr>
            <w:rStyle w:val="a3"/>
            <w:sz w:val="28"/>
            <w:szCs w:val="28"/>
          </w:rPr>
          <w:t>О государственных услугах</w:t>
        </w:r>
      </w:hyperlink>
      <w:r>
        <w:rPr>
          <w:sz w:val="28"/>
          <w:szCs w:val="28"/>
        </w:rPr>
        <w:t>» (15 вопросов), «</w:t>
      </w:r>
      <w:hyperlink r:id="rId21" w:anchor="z0" w:history="1">
        <w:r>
          <w:rPr>
            <w:rStyle w:val="a3"/>
            <w:sz w:val="28"/>
            <w:szCs w:val="28"/>
          </w:rPr>
          <w:t>О местном государственном управлении и самоуправлении в</w:t>
        </w:r>
        <w:proofErr w:type="gramEnd"/>
        <w:r>
          <w:rPr>
            <w:rStyle w:val="a3"/>
            <w:sz w:val="28"/>
            <w:szCs w:val="28"/>
          </w:rPr>
          <w:t xml:space="preserve"> Республике Казахстан</w:t>
        </w:r>
      </w:hyperlink>
      <w:r>
        <w:rPr>
          <w:sz w:val="28"/>
          <w:szCs w:val="28"/>
        </w:rPr>
        <w:t>» (15 вопросов).</w:t>
      </w:r>
      <w:r>
        <w:rPr>
          <w:sz w:val="28"/>
          <w:szCs w:val="28"/>
        </w:rPr>
        <w:br/>
        <w:t xml:space="preserve">      Значения прохождения тестирования по второй программе составляют не менее 72 правильных ответов от общего количества вопросов (120 вопросов) по всем нормативным правовым актам и не менее 5 правильных ответов по каждому нормативному правовому </w:t>
      </w:r>
      <w:proofErr w:type="spellStart"/>
      <w:r>
        <w:rPr>
          <w:sz w:val="28"/>
          <w:szCs w:val="28"/>
        </w:rPr>
        <w:t>акту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бщее</w:t>
      </w:r>
      <w:proofErr w:type="spellEnd"/>
      <w:r>
        <w:rPr>
          <w:sz w:val="28"/>
          <w:szCs w:val="28"/>
        </w:rPr>
        <w:t xml:space="preserve"> время на выполнение тестов на знание законодательства Республики Казахстан по второй программе составляет 100 минут;</w:t>
      </w:r>
    </w:p>
    <w:p w:rsidR="00E53C1D" w:rsidRDefault="00E53C1D" w:rsidP="009C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тестирования на оценку личных качеств кандидатов на должности корпуса «Б»:</w:t>
      </w:r>
    </w:p>
    <w:p w:rsidR="00E53C1D" w:rsidRDefault="00E53C1D" w:rsidP="009C45C9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категорий B-5, C-4, C-5, С-О-3, C-O-4, C-O-5, C-O-6, C-R-2, C-R-3, C-R-4, C-R-5, D-4, D-5, D-О-3, D-O-4, D-O-5, D-O-6, E-3, E-4, E-5, E-R-1, E-R-2, E-R-3, E-R-4, E-R-5, E-G-1, E-G-2, E-G-3, E-G-4 и включает:</w:t>
      </w:r>
    </w:p>
    <w:p w:rsidR="00E53C1D" w:rsidRDefault="00E53C1D" w:rsidP="009C45C9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тесты на выявление уровня инициативности (12 заданий),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(12 заданий), </w:t>
      </w:r>
      <w:proofErr w:type="spellStart"/>
      <w:r>
        <w:rPr>
          <w:rFonts w:ascii="Times New Roman" w:hAnsi="Times New Roman"/>
          <w:sz w:val="28"/>
          <w:szCs w:val="28"/>
        </w:rPr>
        <w:t>аналитичности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(12 заданий), организованности (12 заданий), этичности (12 заданий), ориентации на качество (12 заданий), ориентации на потребителя (12 заданий), нетерпимости к коррупции (12 заданий).</w:t>
      </w:r>
    </w:p>
    <w:p w:rsidR="00E53C1D" w:rsidRDefault="00E53C1D" w:rsidP="009C45C9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время на выполнение тестов по второй программе составляет 75 минут.</w:t>
      </w:r>
    </w:p>
    <w:p w:rsidR="00E53C1D" w:rsidRDefault="00E53C1D" w:rsidP="009C45C9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Зоны риска из возможных 4 (четырех) баллов для второй программы: инициативность – 1,5 балла, </w:t>
      </w:r>
      <w:proofErr w:type="spellStart"/>
      <w:r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1,5 балла,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2 балла, организованность – 1,5 балла, этичность – 1,5 балла, ориентация на качество – 1,5 балла, ориентация на потребителя – 1 балл, нетерпимость к коррупции – 2 балла.</w:t>
      </w:r>
    </w:p>
    <w:p w:rsidR="00E53C1D" w:rsidRDefault="00E53C1D" w:rsidP="009C45C9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Кандидаты, допущенные к собеседованию, проходят его в </w:t>
      </w:r>
      <w:r>
        <w:rPr>
          <w:rFonts w:ascii="Times New Roman" w:hAnsi="Times New Roman"/>
          <w:b/>
          <w:sz w:val="28"/>
          <w:szCs w:val="28"/>
          <w:lang w:val="kk-KZ"/>
        </w:rPr>
        <w:t>таможне «Достык» Комитета государственных доходов Министерства финансов Республики Казахстан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b/>
          <w:sz w:val="28"/>
          <w:szCs w:val="28"/>
        </w:rPr>
        <w:t>трех рабочих дней</w:t>
      </w:r>
      <w:r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E53C1D" w:rsidRDefault="00E53C1D" w:rsidP="009C45C9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проведении собеседования допускается написание кандидатами эссе на тему, определенную конкурсной комиссией.</w:t>
      </w:r>
    </w:p>
    <w:p w:rsidR="00E53C1D" w:rsidRDefault="00E53C1D" w:rsidP="009C45C9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Для обеспечения прозрачности и объективности работы конкурсной </w:t>
      </w:r>
      <w:r>
        <w:rPr>
          <w:rFonts w:ascii="Times New Roman" w:hAnsi="Times New Roman"/>
          <w:color w:val="000000"/>
          <w:sz w:val="28"/>
          <w:szCs w:val="28"/>
        </w:rPr>
        <w:t>комиссии на ее заседание приглашаются наблюдатели.</w:t>
      </w:r>
    </w:p>
    <w:p w:rsidR="00E53C1D" w:rsidRDefault="00E53C1D" w:rsidP="009C45C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качестве наблюдателей на заседании конкурной комиссии могут </w:t>
      </w:r>
      <w:r>
        <w:rPr>
          <w:color w:val="000000"/>
          <w:sz w:val="28"/>
          <w:szCs w:val="28"/>
        </w:rPr>
        <w:t xml:space="preserve">присутствовать депутаты Парламента Республики Казахстан и </w:t>
      </w:r>
      <w:proofErr w:type="spellStart"/>
      <w:r>
        <w:rPr>
          <w:color w:val="000000"/>
          <w:sz w:val="28"/>
          <w:szCs w:val="28"/>
        </w:rPr>
        <w:t>маслихатов</w:t>
      </w:r>
      <w:proofErr w:type="spellEnd"/>
      <w:r>
        <w:rPr>
          <w:color w:val="000000"/>
          <w:sz w:val="28"/>
          <w:szCs w:val="28"/>
        </w:rPr>
        <w:t xml:space="preserve"> всех </w:t>
      </w:r>
      <w:r>
        <w:rPr>
          <w:color w:val="000000"/>
          <w:spacing w:val="7"/>
          <w:sz w:val="28"/>
          <w:szCs w:val="28"/>
        </w:rPr>
        <w:t xml:space="preserve">уровней, представители средств массовой информации, аккредитованные в </w:t>
      </w:r>
      <w:r>
        <w:rPr>
          <w:color w:val="000000"/>
          <w:sz w:val="28"/>
          <w:szCs w:val="28"/>
        </w:rPr>
        <w:t xml:space="preserve">порядке, установленном законодательством Республики Казахстан, других </w:t>
      </w:r>
      <w:r>
        <w:rPr>
          <w:color w:val="000000"/>
          <w:spacing w:val="3"/>
          <w:sz w:val="28"/>
          <w:szCs w:val="28"/>
        </w:rPr>
        <w:t xml:space="preserve">государственных органов, общественных объединений (неправительственных </w:t>
      </w:r>
      <w:r>
        <w:rPr>
          <w:color w:val="000000"/>
          <w:spacing w:val="2"/>
          <w:sz w:val="28"/>
          <w:szCs w:val="28"/>
        </w:rPr>
        <w:t xml:space="preserve">организаций), коммерческих организаций и политических партий, сотрудники </w:t>
      </w:r>
      <w:r>
        <w:rPr>
          <w:color w:val="000000"/>
          <w:sz w:val="28"/>
          <w:szCs w:val="28"/>
        </w:rPr>
        <w:t>уполномоченного органа.</w:t>
      </w:r>
    </w:p>
    <w:p w:rsidR="00E53C1D" w:rsidRDefault="00E53C1D" w:rsidP="00E5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управлении </w:t>
      </w:r>
      <w:r>
        <w:rPr>
          <w:sz w:val="28"/>
          <w:szCs w:val="28"/>
          <w:lang w:val="kk-KZ"/>
        </w:rPr>
        <w:t xml:space="preserve">человеческих ресурсов </w:t>
      </w:r>
      <w:r>
        <w:rPr>
          <w:sz w:val="28"/>
          <w:szCs w:val="28"/>
        </w:rPr>
        <w:t>таможни (кабинет 10) не позднее одного рабочего дня до начала проведения собеседования. Для регистрации лицо предоставляет копию документа, удостоверяющего личность, оригиналы или копии документов, подтверждающих принадлежность к организациям.</w:t>
      </w:r>
    </w:p>
    <w:p w:rsidR="00E53C1D" w:rsidRDefault="00E53C1D" w:rsidP="00E5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с руководителем, допускается присутствие на заседании конкурсной комиссии экспертов. В качестве экспертов могут выступать лица, не являющиеся работниками </w:t>
      </w:r>
      <w:r>
        <w:rPr>
          <w:sz w:val="28"/>
          <w:szCs w:val="28"/>
          <w:lang w:val="kk-KZ"/>
        </w:rPr>
        <w:t>таможни</w:t>
      </w:r>
      <w:r>
        <w:rPr>
          <w:sz w:val="28"/>
          <w:szCs w:val="28"/>
        </w:rPr>
        <w:t xml:space="preserve">, имеющие опыт работы в областях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rPr>
          <w:sz w:val="28"/>
          <w:szCs w:val="28"/>
        </w:rPr>
        <w:t>маслихатов</w:t>
      </w:r>
      <w:proofErr w:type="spellEnd"/>
      <w:r>
        <w:rPr>
          <w:sz w:val="28"/>
          <w:szCs w:val="28"/>
        </w:rPr>
        <w:t>.</w:t>
      </w:r>
    </w:p>
    <w:p w:rsidR="00E53C1D" w:rsidRDefault="00E53C1D" w:rsidP="00E5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№ 12 и опубликованы на официальном сайте </w:t>
      </w:r>
      <w:proofErr w:type="spellStart"/>
      <w:r>
        <w:rPr>
          <w:bCs/>
          <w:iCs/>
          <w:sz w:val="28"/>
          <w:szCs w:val="28"/>
        </w:rPr>
        <w:t>kyzmet.gov.kz</w:t>
      </w:r>
      <w:proofErr w:type="spellEnd"/>
      <w:r>
        <w:rPr>
          <w:bCs/>
          <w:iCs/>
          <w:sz w:val="28"/>
          <w:szCs w:val="28"/>
        </w:rPr>
        <w:t>.</w:t>
      </w:r>
    </w:p>
    <w:p w:rsidR="00E53C1D" w:rsidRDefault="00E53C1D" w:rsidP="00E5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53C1D" w:rsidRDefault="00E53C1D" w:rsidP="009C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 w:val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  <w:r>
        <w:rPr>
          <w:sz w:val="28"/>
          <w:szCs w:val="28"/>
          <w:lang w:val="kk-KZ"/>
        </w:rPr>
        <w:t xml:space="preserve"> </w:t>
      </w:r>
    </w:p>
    <w:p w:rsidR="00E53C1D" w:rsidRDefault="00E53C1D" w:rsidP="00E53C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80089A" w:rsidRDefault="00E3046A"/>
    <w:p w:rsidR="00E3046A" w:rsidRDefault="00E3046A" w:rsidP="00E3046A">
      <w:pPr>
        <w:jc w:val="right"/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lastRenderedPageBreak/>
        <w:t>Приложение 2            </w:t>
      </w:r>
      <w:r>
        <w:rPr>
          <w:rStyle w:val="apple-converted-space"/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</w:r>
      <w:r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>к Правилам проведения конкурса   </w:t>
      </w:r>
      <w:r>
        <w:rPr>
          <w:rStyle w:val="apple-converted-space"/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</w:r>
      <w:r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>на занятие административной    </w:t>
      </w:r>
      <w:r>
        <w:rPr>
          <w:rStyle w:val="apple-converted-space"/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</w:r>
      <w:r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  <w:t>государственной должности корпуса «Б»</w:t>
      </w:r>
    </w:p>
    <w:p w:rsidR="00E3046A" w:rsidRDefault="00E3046A" w:rsidP="00E3046A">
      <w:pPr>
        <w:jc w:val="right"/>
        <w:rPr>
          <w:rFonts w:ascii="Courier New" w:hAnsi="Courier New" w:cs="Courier New"/>
          <w:color w:val="000000"/>
          <w:spacing w:val="1"/>
          <w:sz w:val="16"/>
          <w:szCs w:val="16"/>
          <w:shd w:val="clear" w:color="auto" w:fill="FFFFFF"/>
        </w:rPr>
      </w:pPr>
    </w:p>
    <w:p w:rsidR="00E3046A" w:rsidRDefault="00E3046A" w:rsidP="00E3046A">
      <w:pPr>
        <w:jc w:val="right"/>
      </w:pPr>
    </w:p>
    <w:p w:rsidR="009822AC" w:rsidRDefault="009822AC" w:rsidP="009822AC">
      <w:pPr>
        <w:pStyle w:val="a6"/>
        <w:shd w:val="clear" w:color="auto" w:fill="FFFFFF"/>
        <w:spacing w:before="0" w:beforeAutospacing="0" w:after="360" w:afterAutospacing="0" w:line="238" w:lineRule="atLeast"/>
        <w:jc w:val="righ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</w:rPr>
        <w:t>___________________________________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(государственный орган)    </w:t>
      </w:r>
    </w:p>
    <w:p w:rsidR="009822AC" w:rsidRDefault="009822AC" w:rsidP="009822AC">
      <w:pPr>
        <w:pStyle w:val="a6"/>
        <w:shd w:val="clear" w:color="auto" w:fill="FFFFFF"/>
        <w:spacing w:before="0" w:beforeAutospacing="0" w:after="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>
        <w:rPr>
          <w:rFonts w:ascii="Courier New" w:hAnsi="Courier New" w:cs="Courier New"/>
          <w:b/>
          <w:bCs/>
          <w:color w:val="000000"/>
          <w:spacing w:val="1"/>
          <w:sz w:val="16"/>
          <w:szCs w:val="16"/>
          <w:bdr w:val="none" w:sz="0" w:space="0" w:color="auto" w:frame="1"/>
        </w:rPr>
        <w:t>                            Заявление</w:t>
      </w:r>
    </w:p>
    <w:p w:rsidR="009822AC" w:rsidRDefault="009822AC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</w:rPr>
        <w:t>      Прошу допустить меня к участию в конкурсе на занятие вакантной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административной государственной должности 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_____________________________________________________________________</w:t>
      </w:r>
    </w:p>
    <w:p w:rsidR="009822AC" w:rsidRDefault="009822AC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</w:rPr>
        <w:t>      С основными требованиями Правил проведения конкурса на занятие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административной государственной должности корпуса «Б» и формирования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 xml:space="preserve">конкурсной комиссии </w:t>
      </w:r>
      <w:proofErr w:type="gramStart"/>
      <w:r>
        <w:rPr>
          <w:rFonts w:ascii="Courier New" w:hAnsi="Courier New" w:cs="Courier New"/>
          <w:color w:val="000000"/>
          <w:spacing w:val="1"/>
          <w:sz w:val="16"/>
          <w:szCs w:val="16"/>
        </w:rPr>
        <w:t>ознакомлен</w:t>
      </w:r>
      <w:proofErr w:type="gramEnd"/>
      <w:r>
        <w:rPr>
          <w:rFonts w:ascii="Courier New" w:hAnsi="Courier New" w:cs="Courier New"/>
          <w:color w:val="000000"/>
          <w:spacing w:val="1"/>
          <w:sz w:val="16"/>
          <w:szCs w:val="16"/>
        </w:rPr>
        <w:t xml:space="preserve"> (ознакомлена), согласен (согласна) и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обязуюсь их выполнять.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Отвечаю за подлинность представленных документов.</w:t>
      </w:r>
    </w:p>
    <w:p w:rsidR="009822AC" w:rsidRDefault="009822AC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</w:rPr>
        <w:t>      Прилагаемые документы:</w:t>
      </w:r>
    </w:p>
    <w:p w:rsidR="009822AC" w:rsidRDefault="009822AC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</w:rPr>
        <w:t>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____________________________________________________________________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Адрес и контактный телефон ___________________________________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____________________________________________________________________</w:t>
      </w:r>
    </w:p>
    <w:p w:rsidR="009822AC" w:rsidRDefault="009822AC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</w:rPr>
        <w:t>      __________                ____________________________________</w:t>
      </w:r>
      <w:r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(подпись)                     (Ф.И.О. (при его наличии))</w:t>
      </w:r>
    </w:p>
    <w:p w:rsidR="009822AC" w:rsidRDefault="009822AC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</w:rPr>
        <w:t>      «____»_______________ 20__ г.</w:t>
      </w:r>
    </w:p>
    <w:p w:rsidR="00E3046A" w:rsidRDefault="00E3046A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</w:p>
    <w:p w:rsidR="00E3046A" w:rsidRDefault="00E3046A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</w:p>
    <w:p w:rsidR="00E3046A" w:rsidRDefault="00E3046A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</w:p>
    <w:p w:rsidR="00E3046A" w:rsidRDefault="00E3046A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</w:p>
    <w:p w:rsidR="00E3046A" w:rsidRDefault="00E3046A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</w:p>
    <w:p w:rsidR="00E3046A" w:rsidRDefault="00E3046A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</w:p>
    <w:p w:rsidR="00E3046A" w:rsidRDefault="00E3046A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</w:p>
    <w:p w:rsidR="00E3046A" w:rsidRDefault="00E3046A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</w:p>
    <w:p w:rsidR="00E3046A" w:rsidRDefault="00E3046A" w:rsidP="009822AC">
      <w:pPr>
        <w:pStyle w:val="a6"/>
        <w:shd w:val="clear" w:color="auto" w:fill="FFFFFF"/>
        <w:spacing w:before="0" w:beforeAutospacing="0" w:after="360" w:afterAutospacing="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</w:p>
    <w:p w:rsidR="009822AC" w:rsidRDefault="009822AC"/>
    <w:p w:rsidR="00E3046A" w:rsidRPr="00E3046A" w:rsidRDefault="00E3046A" w:rsidP="00E3046A">
      <w:pPr>
        <w:shd w:val="clear" w:color="auto" w:fill="FFFFFF"/>
        <w:spacing w:after="360" w:line="238" w:lineRule="atLeast"/>
        <w:jc w:val="righ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t>Приложение 3            </w:t>
      </w:r>
      <w:r w:rsidRPr="00E3046A">
        <w:rPr>
          <w:rFonts w:ascii="Courier New" w:hAnsi="Courier New" w:cs="Courier New"/>
          <w:color w:val="000000"/>
          <w:spacing w:val="1"/>
          <w:sz w:val="16"/>
        </w:rPr>
        <w:t> 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к Правилам проведения конкурса   </w:t>
      </w:r>
      <w:r w:rsidRPr="00E3046A">
        <w:rPr>
          <w:rFonts w:ascii="Courier New" w:hAnsi="Courier New" w:cs="Courier New"/>
          <w:color w:val="000000"/>
          <w:spacing w:val="1"/>
          <w:sz w:val="16"/>
        </w:rPr>
        <w:t> 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на занятие административной    </w:t>
      </w:r>
      <w:r w:rsidRPr="00E3046A">
        <w:rPr>
          <w:rFonts w:ascii="Courier New" w:hAnsi="Courier New" w:cs="Courier New"/>
          <w:color w:val="000000"/>
          <w:spacing w:val="1"/>
          <w:sz w:val="16"/>
        </w:rPr>
        <w:t> 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государственной должности корпуса «Б»</w:t>
      </w:r>
    </w:p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9"/>
        <w:gridCol w:w="2291"/>
      </w:tblGrid>
      <w:tr w:rsidR="00E3046A" w:rsidRPr="00E3046A" w:rsidTr="00E3046A"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E3046A" w:rsidRPr="00E3046A" w:rsidRDefault="00E3046A" w:rsidP="00E3046A">
            <w:pPr>
              <w:spacing w:line="200" w:lineRule="atLeas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tbl>
            <w:tblPr>
              <w:tblW w:w="1650" w:type="dxa"/>
              <w:tblBorders>
                <w:top w:val="single" w:sz="4" w:space="0" w:color="CFCFCF"/>
                <w:left w:val="single" w:sz="4" w:space="0" w:color="CFCFCF"/>
                <w:bottom w:val="single" w:sz="4" w:space="0" w:color="CFCFCF"/>
                <w:right w:val="single" w:sz="4" w:space="0" w:color="CFCFC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50"/>
            </w:tblGrid>
            <w:tr w:rsidR="00E3046A" w:rsidRPr="00E3046A">
              <w:trPr>
                <w:trHeight w:val="1755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8" w:type="dxa"/>
                    <w:left w:w="63" w:type="dxa"/>
                    <w:bottom w:w="38" w:type="dxa"/>
                    <w:right w:w="63" w:type="dxa"/>
                  </w:tcMar>
                  <w:hideMark/>
                </w:tcPr>
                <w:p w:rsidR="00E3046A" w:rsidRPr="00E3046A" w:rsidRDefault="00E3046A" w:rsidP="00E3046A">
                  <w:pPr>
                    <w:spacing w:after="360" w:line="238" w:lineRule="atLeast"/>
                    <w:jc w:val="center"/>
                    <w:textAlignment w:val="baseline"/>
                    <w:rPr>
                      <w:rFonts w:ascii="Courier New" w:hAnsi="Courier New" w:cs="Courier New"/>
                      <w:color w:val="000000"/>
                      <w:spacing w:val="1"/>
                      <w:sz w:val="16"/>
                      <w:szCs w:val="16"/>
                    </w:rPr>
                  </w:pPr>
                  <w:r w:rsidRPr="00E3046A">
                    <w:rPr>
                      <w:rFonts w:ascii="Courier New" w:hAnsi="Courier New" w:cs="Courier New"/>
                      <w:color w:val="000000"/>
                      <w:spacing w:val="1"/>
                      <w:sz w:val="16"/>
                      <w:szCs w:val="16"/>
                    </w:rPr>
                    <w:t>Место для</w:t>
                  </w:r>
                  <w:r w:rsidRPr="00E3046A">
                    <w:rPr>
                      <w:rFonts w:ascii="Courier New" w:hAnsi="Courier New" w:cs="Courier New"/>
                      <w:color w:val="000000"/>
                      <w:spacing w:val="1"/>
                      <w:sz w:val="16"/>
                      <w:szCs w:val="16"/>
                    </w:rPr>
                    <w:br/>
                    <w:t>фотокарточки (4х6)</w:t>
                  </w:r>
                </w:p>
              </w:tc>
            </w:tr>
          </w:tbl>
          <w:p w:rsidR="00E3046A" w:rsidRPr="00E3046A" w:rsidRDefault="00E3046A" w:rsidP="00E3046A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</w:tr>
    </w:tbl>
    <w:p w:rsidR="00E3046A" w:rsidRPr="00E3046A" w:rsidRDefault="00E3046A" w:rsidP="00E3046A">
      <w:pPr>
        <w:shd w:val="clear" w:color="auto" w:fill="FFFFFF"/>
        <w:spacing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 w:rsidRPr="00E3046A">
        <w:rPr>
          <w:rFonts w:ascii="Courier New" w:hAnsi="Courier New" w:cs="Courier New"/>
          <w:i/>
          <w:iCs/>
          <w:color w:val="000000"/>
          <w:spacing w:val="1"/>
          <w:sz w:val="16"/>
          <w:szCs w:val="16"/>
          <w:bdr w:val="none" w:sz="0" w:space="0" w:color="auto" w:frame="1"/>
        </w:rPr>
        <w:t>                                  Анкета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</w:r>
      <w:r w:rsidRPr="00E3046A">
        <w:rPr>
          <w:rFonts w:ascii="Courier New" w:hAnsi="Courier New" w:cs="Courier New"/>
          <w:i/>
          <w:iCs/>
          <w:color w:val="000000"/>
          <w:spacing w:val="1"/>
          <w:sz w:val="16"/>
          <w:szCs w:val="16"/>
          <w:bdr w:val="none" w:sz="0" w:space="0" w:color="auto" w:frame="1"/>
        </w:rPr>
        <w:t>                      (заполняется собственноручно)</w:t>
      </w:r>
    </w:p>
    <w:p w:rsidR="00E3046A" w:rsidRPr="00E3046A" w:rsidRDefault="00E3046A" w:rsidP="00E3046A">
      <w:pPr>
        <w:shd w:val="clear" w:color="auto" w:fill="FFFFFF"/>
        <w:spacing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t>      1. Фамилия_____________________________________________________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Имя ___________________________________________________________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Отчество</w:t>
      </w:r>
      <w:r w:rsidRPr="00E3046A">
        <w:rPr>
          <w:rFonts w:ascii="Courier New" w:hAnsi="Courier New" w:cs="Courier New"/>
          <w:color w:val="000000"/>
          <w:spacing w:val="1"/>
          <w:sz w:val="16"/>
        </w:rPr>
        <w:t> </w:t>
      </w:r>
      <w:r w:rsidRPr="00E3046A">
        <w:rPr>
          <w:rFonts w:ascii="Courier New" w:hAnsi="Courier New" w:cs="Courier New"/>
          <w:i/>
          <w:iCs/>
          <w:color w:val="000000"/>
          <w:spacing w:val="1"/>
          <w:sz w:val="16"/>
          <w:szCs w:val="16"/>
          <w:bdr w:val="none" w:sz="0" w:space="0" w:color="auto" w:frame="1"/>
        </w:rPr>
        <w:t>(при его наличии)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t>_____________________________________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2. Гражданство</w:t>
      </w:r>
      <w:proofErr w:type="gramStart"/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t>_________________________________________________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Е</w:t>
      </w:r>
      <w:proofErr w:type="gramEnd"/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t>сли изменяли, то укажите, когда_______________________________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3. Были ли Вы судимы, когда и за что? 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4. Учеба или работа за границей________________________________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Страна пребывания _____________________________________________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Время пребывания ______________________________________________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Место работы или учебы ________________________________________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5. Признавались ли Вы недееспособным или ограниченно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дееспособным решением суда, когда и за что?__________________________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6. Лишались ли Вы права занимать государственные должности в</w:t>
      </w:r>
      <w:r w:rsidRPr="00E3046A">
        <w:rPr>
          <w:rFonts w:ascii="Courier New" w:hAnsi="Courier New" w:cs="Courier New"/>
          <w:color w:val="000000"/>
          <w:spacing w:val="1"/>
          <w:sz w:val="16"/>
        </w:rPr>
        <w:t> 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течение определенного срока, когда и за что?_________________________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 xml:space="preserve">      7. </w:t>
      </w:r>
      <w:proofErr w:type="gramStart"/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t>Являетесь ли Вы близким родственником (родителем, сыном,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 xml:space="preserve">дочерью, усыновителем, усыновленным, полнородным и </w:t>
      </w:r>
      <w:proofErr w:type="spellStart"/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t>неполнородным</w:t>
      </w:r>
      <w:proofErr w:type="spellEnd"/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братом или сестрой, дедушкой, бабушкой, внуком, супругом или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супругой) государственного служащего, занимающего должность: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1) находящуюся в непосредственной подчиненности должности, на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которую Вы претендуете;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2) в непосредственной подчиненности к которой находится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должность, на которую Вы претендуете_________________________________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8.</w:t>
      </w:r>
      <w:proofErr w:type="gramEnd"/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t xml:space="preserve"> Знание языков ______________________________________________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9. Адрес и контактный телефон__________________________________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_____________________________________________________________________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_____________________________________________________________________</w:t>
      </w:r>
    </w:p>
    <w:p w:rsidR="00E3046A" w:rsidRPr="00E3046A" w:rsidRDefault="00E3046A" w:rsidP="00E3046A">
      <w:pPr>
        <w:shd w:val="clear" w:color="auto" w:fill="FFFFFF"/>
        <w:spacing w:after="360" w:line="238" w:lineRule="atLeast"/>
        <w:textAlignment w:val="baseline"/>
        <w:rPr>
          <w:rFonts w:ascii="Courier New" w:hAnsi="Courier New" w:cs="Courier New"/>
          <w:color w:val="000000"/>
          <w:spacing w:val="1"/>
          <w:sz w:val="16"/>
          <w:szCs w:val="16"/>
        </w:rPr>
      </w:pP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t>______________________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 (личная подпись)                   «___»_________________ 20 г.</w:t>
      </w:r>
      <w:r w:rsidRPr="00E3046A">
        <w:rPr>
          <w:rFonts w:ascii="Courier New" w:hAnsi="Courier New" w:cs="Courier New"/>
          <w:color w:val="000000"/>
          <w:spacing w:val="1"/>
          <w:sz w:val="16"/>
          <w:szCs w:val="16"/>
        </w:rPr>
        <w:br/>
        <w:t>                                              (дата заполнения)</w:t>
      </w:r>
    </w:p>
    <w:p w:rsidR="00E3046A" w:rsidRDefault="00E3046A"/>
    <w:sectPr w:rsidR="00E3046A" w:rsidSect="00E53C1D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6B2"/>
    <w:multiLevelType w:val="hybridMultilevel"/>
    <w:tmpl w:val="98C8BE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50C7A"/>
    <w:multiLevelType w:val="hybridMultilevel"/>
    <w:tmpl w:val="00F29EEA"/>
    <w:lvl w:ilvl="0" w:tplc="238ADB9E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A3E0B"/>
    <w:multiLevelType w:val="hybridMultilevel"/>
    <w:tmpl w:val="2A1019E6"/>
    <w:lvl w:ilvl="0" w:tplc="B4966154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B4B56"/>
    <w:multiLevelType w:val="hybridMultilevel"/>
    <w:tmpl w:val="987085C2"/>
    <w:lvl w:ilvl="0" w:tplc="56BE37BC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35DE3"/>
    <w:multiLevelType w:val="hybridMultilevel"/>
    <w:tmpl w:val="698C7FAC"/>
    <w:lvl w:ilvl="0" w:tplc="821AB578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646BE"/>
    <w:multiLevelType w:val="hybridMultilevel"/>
    <w:tmpl w:val="2F28640E"/>
    <w:lvl w:ilvl="0" w:tplc="DD20AC30">
      <w:start w:val="1"/>
      <w:numFmt w:val="decimal"/>
      <w:lvlText w:val="%1)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20516"/>
    <w:multiLevelType w:val="hybridMultilevel"/>
    <w:tmpl w:val="377E6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3C1D"/>
    <w:rsid w:val="00033CA6"/>
    <w:rsid w:val="000B0AEA"/>
    <w:rsid w:val="00366FA3"/>
    <w:rsid w:val="00440EA3"/>
    <w:rsid w:val="00537C02"/>
    <w:rsid w:val="008B1BCC"/>
    <w:rsid w:val="009822AC"/>
    <w:rsid w:val="009C45C9"/>
    <w:rsid w:val="00AC35AC"/>
    <w:rsid w:val="00AD1918"/>
    <w:rsid w:val="00BF01D7"/>
    <w:rsid w:val="00E3046A"/>
    <w:rsid w:val="00E53C1D"/>
    <w:rsid w:val="00E66D68"/>
    <w:rsid w:val="00FA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3C1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E53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53C1D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E53C1D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E53C1D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a5">
    <w:name w:val="Готовый"/>
    <w:basedOn w:val="a"/>
    <w:qFormat/>
    <w:rsid w:val="00E53C1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2"/>
      <w:sz w:val="20"/>
      <w:szCs w:val="20"/>
    </w:rPr>
  </w:style>
  <w:style w:type="paragraph" w:customStyle="1" w:styleId="BodyText1">
    <w:name w:val="Body Text1"/>
    <w:basedOn w:val="a"/>
    <w:qFormat/>
    <w:rsid w:val="00E53C1D"/>
    <w:rPr>
      <w:rFonts w:ascii="KZ Times New Roman" w:hAnsi="KZ Times New Roman" w:cs="KZ 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9822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0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0348" TargetMode="External"/><Relationship Id="rId13" Type="http://schemas.openxmlformats.org/officeDocument/2006/relationships/hyperlink" Target="http://adilet.zan.kz/rus/docs/V1500012639" TargetMode="External"/><Relationship Id="rId18" Type="http://schemas.openxmlformats.org/officeDocument/2006/relationships/hyperlink" Target="http://adilet.zan.kz/rus/docs/Z000000107_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Z010000148_" TargetMode="External"/><Relationship Id="rId7" Type="http://schemas.openxmlformats.org/officeDocument/2006/relationships/hyperlink" Target="http://adilet.zan.kz/rus/docs/V1500012639" TargetMode="External"/><Relationship Id="rId12" Type="http://schemas.openxmlformats.org/officeDocument/2006/relationships/hyperlink" Target="http://adilet.zan.kz/rus/docs/V1500012639" TargetMode="External"/><Relationship Id="rId17" Type="http://schemas.openxmlformats.org/officeDocument/2006/relationships/hyperlink" Target="http://adilet.zan.kz/rus/docs/Z1500000410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1500000416" TargetMode="External"/><Relationship Id="rId20" Type="http://schemas.openxmlformats.org/officeDocument/2006/relationships/hyperlink" Target="http://adilet.zan.kz/rus/docs/Z13000000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2639" TargetMode="External"/><Relationship Id="rId11" Type="http://schemas.openxmlformats.org/officeDocument/2006/relationships/hyperlink" Target="http://adilet.zan.kz/rus/docs/Z1300000073" TargetMode="External"/><Relationship Id="rId5" Type="http://schemas.openxmlformats.org/officeDocument/2006/relationships/hyperlink" Target="mailto:Ku.Segizbaeva@kgd.gov.kz" TargetMode="External"/><Relationship Id="rId15" Type="http://schemas.openxmlformats.org/officeDocument/2006/relationships/hyperlink" Target="http://adilet.zan.kz/rus/docs/Z950002733_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V1000006697" TargetMode="External"/><Relationship Id="rId19" Type="http://schemas.openxmlformats.org/officeDocument/2006/relationships/hyperlink" Target="http://adilet.zan.kz/rus/docs/Z070000221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1500000414" TargetMode="External"/><Relationship Id="rId14" Type="http://schemas.openxmlformats.org/officeDocument/2006/relationships/hyperlink" Target="http://adilet.zan.kz/rus/docs/K950001000_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6670</Words>
  <Characters>38021</Characters>
  <Application>Microsoft Office Word</Application>
  <DocSecurity>0</DocSecurity>
  <Lines>316</Lines>
  <Paragraphs>89</Paragraphs>
  <ScaleCrop>false</ScaleCrop>
  <Company>Reanimator Extreme Edition</Company>
  <LinksUpToDate>false</LinksUpToDate>
  <CharactersWithSpaces>44602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Акшалов Данияр</dc:creator>
  <cp:lastModifiedBy>Серик</cp:lastModifiedBy>
  <cp:revision>4</cp:revision>
  <dcterms:created xsi:type="dcterms:W3CDTF">2016-09-02T12:31:00Z</dcterms:created>
  <dcterms:modified xsi:type="dcterms:W3CDTF">2016-09-02T12:37:00Z</dcterms:modified>
</cp:coreProperties>
</file>